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603E2" w14:textId="77777777" w:rsidR="00C323A9" w:rsidRPr="00DC1E5D" w:rsidRDefault="00573F59" w:rsidP="00DC1E5D">
      <w:pPr>
        <w:pBdr>
          <w:bottom w:val="single" w:sz="12" w:space="1" w:color="auto"/>
        </w:pBdr>
        <w:ind w:right="-2" w:firstLine="709"/>
        <w:jc w:val="center"/>
        <w:rPr>
          <w:rFonts w:ascii="PT Serif" w:hAnsi="PT Serif"/>
          <w:sz w:val="24"/>
          <w:szCs w:val="24"/>
        </w:rPr>
      </w:pPr>
      <w:r w:rsidRPr="00DC1E5D">
        <w:rPr>
          <w:rFonts w:ascii="PT Serif" w:hAnsi="PT Serif"/>
          <w:sz w:val="24"/>
          <w:szCs w:val="24"/>
        </w:rPr>
        <w:t>ОО</w:t>
      </w:r>
      <w:r w:rsidR="00C323A9" w:rsidRPr="00DC1E5D">
        <w:rPr>
          <w:rFonts w:ascii="PT Serif" w:hAnsi="PT Serif"/>
          <w:sz w:val="24"/>
          <w:szCs w:val="24"/>
        </w:rPr>
        <w:t xml:space="preserve">О «Бизнес-инкубатор </w:t>
      </w:r>
      <w:r w:rsidR="0092326F" w:rsidRPr="00DC1E5D">
        <w:rPr>
          <w:rFonts w:ascii="PT Serif" w:hAnsi="PT Serif"/>
          <w:sz w:val="24"/>
          <w:szCs w:val="24"/>
        </w:rPr>
        <w:t>СО</w:t>
      </w:r>
      <w:r w:rsidR="00C323A9" w:rsidRPr="00DC1E5D">
        <w:rPr>
          <w:rFonts w:ascii="PT Serif" w:hAnsi="PT Serif"/>
          <w:sz w:val="24"/>
          <w:szCs w:val="24"/>
        </w:rPr>
        <w:t>»</w:t>
      </w:r>
    </w:p>
    <w:p w14:paraId="555FD36F" w14:textId="77777777" w:rsidR="00C323A9" w:rsidRPr="00DC1E5D" w:rsidRDefault="00C323A9" w:rsidP="00DC1E5D">
      <w:pPr>
        <w:spacing w:line="240" w:lineRule="auto"/>
        <w:ind w:right="-2" w:firstLine="709"/>
        <w:jc w:val="center"/>
        <w:rPr>
          <w:rFonts w:ascii="PT Serif" w:hAnsi="PT Serif"/>
          <w:b/>
          <w:sz w:val="24"/>
          <w:szCs w:val="24"/>
        </w:rPr>
      </w:pPr>
      <w:r w:rsidRPr="00DC1E5D">
        <w:rPr>
          <w:rFonts w:ascii="PT Serif" w:hAnsi="PT Serif"/>
          <w:b/>
          <w:sz w:val="24"/>
          <w:szCs w:val="24"/>
        </w:rPr>
        <w:t>ПРИКАЗ</w:t>
      </w:r>
    </w:p>
    <w:p w14:paraId="7EBAFD59" w14:textId="50A8B6F3" w:rsidR="005F2C8A" w:rsidRPr="00746CEA" w:rsidRDefault="0086005F" w:rsidP="005F2C8A">
      <w:pPr>
        <w:spacing w:line="240" w:lineRule="auto"/>
        <w:ind w:right="-2" w:firstLine="709"/>
        <w:rPr>
          <w:rFonts w:ascii="PT Serif" w:hAnsi="PT Serif"/>
          <w:sz w:val="24"/>
          <w:szCs w:val="24"/>
        </w:rPr>
      </w:pPr>
      <w:r w:rsidRPr="00746CEA">
        <w:rPr>
          <w:rFonts w:ascii="PT Serif" w:hAnsi="PT Serif"/>
          <w:sz w:val="24"/>
          <w:szCs w:val="24"/>
        </w:rPr>
        <w:t>о</w:t>
      </w:r>
      <w:r w:rsidR="00C323A9" w:rsidRPr="00746CEA">
        <w:rPr>
          <w:rFonts w:ascii="PT Serif" w:hAnsi="PT Serif"/>
          <w:sz w:val="24"/>
          <w:szCs w:val="24"/>
        </w:rPr>
        <w:t>т</w:t>
      </w:r>
      <w:r w:rsidR="00247C4D" w:rsidRPr="00746CEA">
        <w:rPr>
          <w:rFonts w:ascii="PT Serif" w:hAnsi="PT Serif"/>
          <w:sz w:val="24"/>
          <w:szCs w:val="24"/>
        </w:rPr>
        <w:t xml:space="preserve"> </w:t>
      </w:r>
      <w:r w:rsidR="001558B7" w:rsidRPr="00746CEA">
        <w:rPr>
          <w:rFonts w:ascii="PT Serif" w:hAnsi="PT Serif"/>
          <w:sz w:val="24"/>
          <w:szCs w:val="24"/>
        </w:rPr>
        <w:t>2</w:t>
      </w:r>
      <w:r w:rsidR="00703842" w:rsidRPr="00746CEA">
        <w:rPr>
          <w:rFonts w:ascii="PT Serif" w:hAnsi="PT Serif"/>
          <w:sz w:val="24"/>
          <w:szCs w:val="24"/>
        </w:rPr>
        <w:t>6</w:t>
      </w:r>
      <w:r w:rsidR="00C51651" w:rsidRPr="00746CEA">
        <w:rPr>
          <w:rFonts w:ascii="PT Serif" w:hAnsi="PT Serif"/>
          <w:sz w:val="24"/>
          <w:szCs w:val="24"/>
        </w:rPr>
        <w:t xml:space="preserve"> </w:t>
      </w:r>
      <w:r w:rsidR="00703842" w:rsidRPr="00746CEA">
        <w:rPr>
          <w:rFonts w:ascii="PT Serif" w:hAnsi="PT Serif"/>
          <w:sz w:val="24"/>
          <w:szCs w:val="24"/>
        </w:rPr>
        <w:t xml:space="preserve">апреля </w:t>
      </w:r>
      <w:r w:rsidR="00247C4D" w:rsidRPr="00746CEA">
        <w:rPr>
          <w:rFonts w:ascii="PT Serif" w:hAnsi="PT Serif"/>
          <w:sz w:val="24"/>
          <w:szCs w:val="24"/>
        </w:rPr>
        <w:t>20</w:t>
      </w:r>
      <w:r w:rsidR="006066F2" w:rsidRPr="00746CEA">
        <w:rPr>
          <w:rFonts w:ascii="PT Serif" w:hAnsi="PT Serif"/>
          <w:sz w:val="24"/>
          <w:szCs w:val="24"/>
        </w:rPr>
        <w:t>2</w:t>
      </w:r>
      <w:r w:rsidR="00703842" w:rsidRPr="00746CEA">
        <w:rPr>
          <w:rFonts w:ascii="PT Serif" w:hAnsi="PT Serif"/>
          <w:sz w:val="24"/>
          <w:szCs w:val="24"/>
        </w:rPr>
        <w:t>3</w:t>
      </w:r>
      <w:r w:rsidR="00247C4D" w:rsidRPr="00746CEA">
        <w:rPr>
          <w:rFonts w:ascii="PT Serif" w:hAnsi="PT Serif"/>
          <w:sz w:val="24"/>
          <w:szCs w:val="24"/>
        </w:rPr>
        <w:t xml:space="preserve"> </w:t>
      </w:r>
      <w:r w:rsidRPr="00746CEA">
        <w:rPr>
          <w:rFonts w:ascii="PT Serif" w:hAnsi="PT Serif"/>
          <w:sz w:val="24"/>
          <w:szCs w:val="24"/>
        </w:rPr>
        <w:t>г</w:t>
      </w:r>
      <w:r w:rsidR="001558B7" w:rsidRPr="00746CEA">
        <w:rPr>
          <w:rFonts w:ascii="PT Serif" w:hAnsi="PT Serif"/>
          <w:sz w:val="24"/>
          <w:szCs w:val="24"/>
        </w:rPr>
        <w:t>ода</w:t>
      </w:r>
      <w:r w:rsidRPr="00746CEA">
        <w:rPr>
          <w:rFonts w:ascii="PT Serif" w:hAnsi="PT Serif"/>
          <w:sz w:val="24"/>
          <w:szCs w:val="24"/>
        </w:rPr>
        <w:t xml:space="preserve">        </w:t>
      </w:r>
      <w:r w:rsidR="00B45EBE" w:rsidRPr="00746CEA">
        <w:rPr>
          <w:rFonts w:ascii="PT Serif" w:hAnsi="PT Serif"/>
          <w:sz w:val="24"/>
          <w:szCs w:val="24"/>
        </w:rPr>
        <w:t xml:space="preserve">  </w:t>
      </w:r>
      <w:r w:rsidRPr="00746CEA">
        <w:rPr>
          <w:rFonts w:ascii="PT Serif" w:hAnsi="PT Serif"/>
          <w:sz w:val="24"/>
          <w:szCs w:val="24"/>
        </w:rPr>
        <w:t xml:space="preserve">                  </w:t>
      </w:r>
      <w:r w:rsidR="00153819">
        <w:rPr>
          <w:rFonts w:ascii="PT Serif" w:hAnsi="PT Serif"/>
          <w:sz w:val="24"/>
          <w:szCs w:val="24"/>
        </w:rPr>
        <w:t xml:space="preserve">      </w:t>
      </w:r>
      <w:r w:rsidRPr="00746CEA">
        <w:rPr>
          <w:rFonts w:ascii="PT Serif" w:hAnsi="PT Serif"/>
          <w:sz w:val="24"/>
          <w:szCs w:val="24"/>
        </w:rPr>
        <w:t xml:space="preserve">                                       </w:t>
      </w:r>
      <w:r w:rsidR="005B20B9" w:rsidRPr="00746CEA">
        <w:rPr>
          <w:rFonts w:ascii="PT Serif" w:hAnsi="PT Serif"/>
          <w:sz w:val="24"/>
          <w:szCs w:val="24"/>
        </w:rPr>
        <w:t xml:space="preserve">     </w:t>
      </w:r>
      <w:r w:rsidR="005F2C8A" w:rsidRPr="00746CEA">
        <w:rPr>
          <w:rFonts w:ascii="PT Serif" w:hAnsi="PT Serif"/>
          <w:sz w:val="24"/>
          <w:szCs w:val="24"/>
        </w:rPr>
        <w:t>№ 25 ОД</w:t>
      </w:r>
    </w:p>
    <w:p w14:paraId="583F3D76" w14:textId="66963711" w:rsidR="00C323A9" w:rsidRPr="00746CEA" w:rsidRDefault="005B20B9" w:rsidP="005F2C8A">
      <w:pPr>
        <w:spacing w:line="240" w:lineRule="auto"/>
        <w:ind w:right="-2"/>
        <w:rPr>
          <w:rFonts w:ascii="PT Serif" w:hAnsi="PT Serif"/>
          <w:sz w:val="24"/>
          <w:szCs w:val="24"/>
        </w:rPr>
      </w:pPr>
      <w:r w:rsidRPr="00746CEA">
        <w:rPr>
          <w:rFonts w:ascii="PT Serif" w:hAnsi="PT Serif"/>
          <w:sz w:val="24"/>
          <w:szCs w:val="24"/>
        </w:rPr>
        <w:t xml:space="preserve">     </w:t>
      </w:r>
      <w:r w:rsidR="0086005F" w:rsidRPr="00746CEA">
        <w:rPr>
          <w:rFonts w:ascii="PT Serif" w:hAnsi="PT Serif"/>
          <w:sz w:val="24"/>
          <w:szCs w:val="24"/>
        </w:rPr>
        <w:t xml:space="preserve">   </w:t>
      </w:r>
      <w:r w:rsidR="00B45EBE" w:rsidRPr="00746CEA">
        <w:rPr>
          <w:rFonts w:ascii="PT Serif" w:hAnsi="PT Serif"/>
          <w:sz w:val="24"/>
          <w:szCs w:val="24"/>
        </w:rPr>
        <w:t xml:space="preserve">  </w:t>
      </w:r>
      <w:r w:rsidR="00247C4D" w:rsidRPr="00746CEA">
        <w:rPr>
          <w:rFonts w:ascii="PT Serif" w:hAnsi="PT Serif"/>
          <w:sz w:val="24"/>
          <w:szCs w:val="24"/>
        </w:rPr>
        <w:t xml:space="preserve">  </w:t>
      </w:r>
      <w:r w:rsidR="009E3901" w:rsidRPr="00746CEA">
        <w:rPr>
          <w:rFonts w:ascii="PT Serif" w:hAnsi="PT Serif"/>
          <w:sz w:val="24"/>
          <w:szCs w:val="24"/>
        </w:rPr>
        <w:t xml:space="preserve">             </w:t>
      </w:r>
      <w:r w:rsidR="00064A69" w:rsidRPr="00746CEA">
        <w:rPr>
          <w:rFonts w:ascii="PT Serif" w:hAnsi="PT Serif"/>
          <w:sz w:val="24"/>
          <w:szCs w:val="24"/>
        </w:rPr>
        <w:t xml:space="preserve">  </w:t>
      </w:r>
      <w:r w:rsidR="009E3901" w:rsidRPr="00746CEA">
        <w:rPr>
          <w:rFonts w:ascii="PT Serif" w:hAnsi="PT Serif"/>
          <w:sz w:val="24"/>
          <w:szCs w:val="24"/>
        </w:rPr>
        <w:t xml:space="preserve"> </w:t>
      </w:r>
      <w:r w:rsidR="00A04E21" w:rsidRPr="00746CEA">
        <w:rPr>
          <w:rFonts w:ascii="PT Serif" w:hAnsi="PT Serif"/>
          <w:sz w:val="24"/>
          <w:szCs w:val="24"/>
        </w:rPr>
        <w:t xml:space="preserve">      </w:t>
      </w:r>
    </w:p>
    <w:p w14:paraId="0D25C68A" w14:textId="77777777" w:rsidR="00C323A9" w:rsidRPr="00DC1E5D" w:rsidRDefault="00C323A9" w:rsidP="00DC1E5D">
      <w:pPr>
        <w:spacing w:line="240" w:lineRule="auto"/>
        <w:ind w:right="-2" w:firstLine="709"/>
        <w:jc w:val="center"/>
        <w:rPr>
          <w:rFonts w:ascii="PT Serif" w:hAnsi="PT Serif"/>
          <w:sz w:val="24"/>
          <w:szCs w:val="24"/>
        </w:rPr>
      </w:pPr>
      <w:r w:rsidRPr="00DC1E5D">
        <w:rPr>
          <w:rFonts w:ascii="PT Serif" w:hAnsi="PT Serif"/>
          <w:sz w:val="24"/>
          <w:szCs w:val="24"/>
        </w:rPr>
        <w:t>г.</w:t>
      </w:r>
      <w:r w:rsidR="00295FA6" w:rsidRPr="00DC1E5D">
        <w:rPr>
          <w:rFonts w:ascii="PT Serif" w:hAnsi="PT Serif"/>
          <w:sz w:val="24"/>
          <w:szCs w:val="24"/>
        </w:rPr>
        <w:t xml:space="preserve"> </w:t>
      </w:r>
      <w:r w:rsidRPr="00DC1E5D">
        <w:rPr>
          <w:rFonts w:ascii="PT Serif" w:hAnsi="PT Serif"/>
          <w:sz w:val="24"/>
          <w:szCs w:val="24"/>
        </w:rPr>
        <w:t>Саратов</w:t>
      </w:r>
    </w:p>
    <w:p w14:paraId="7D3E5A78" w14:textId="77777777" w:rsidR="00A932E8" w:rsidRPr="00DC1E5D" w:rsidRDefault="00A932E8" w:rsidP="00DC1E5D">
      <w:pPr>
        <w:pStyle w:val="a3"/>
        <w:ind w:right="-2" w:firstLine="709"/>
        <w:jc w:val="center"/>
        <w:rPr>
          <w:rFonts w:ascii="PT Serif" w:hAnsi="PT Serif"/>
          <w:b/>
          <w:sz w:val="24"/>
          <w:szCs w:val="24"/>
        </w:rPr>
      </w:pPr>
      <w:r w:rsidRPr="00DC1E5D">
        <w:rPr>
          <w:rFonts w:ascii="PT Serif" w:hAnsi="PT Serif"/>
          <w:b/>
          <w:sz w:val="24"/>
          <w:szCs w:val="24"/>
        </w:rPr>
        <w:t>Об утверждении «Об утверждении Регламента оказания услуг Региональным центром инжиниринга Саратовской области</w:t>
      </w:r>
      <w:r w:rsidR="00421A48" w:rsidRPr="00DC1E5D">
        <w:rPr>
          <w:rFonts w:ascii="PT Serif" w:hAnsi="PT Serif"/>
          <w:b/>
          <w:sz w:val="24"/>
          <w:szCs w:val="24"/>
        </w:rPr>
        <w:t>»</w:t>
      </w:r>
    </w:p>
    <w:p w14:paraId="5C21B297" w14:textId="77777777" w:rsidR="00A932E8" w:rsidRPr="00DC1E5D" w:rsidRDefault="00A932E8" w:rsidP="00DC1E5D">
      <w:pPr>
        <w:pStyle w:val="a3"/>
        <w:ind w:right="-2" w:firstLine="709"/>
        <w:jc w:val="both"/>
        <w:rPr>
          <w:rFonts w:ascii="PT Serif" w:hAnsi="PT Serif"/>
          <w:b/>
          <w:sz w:val="24"/>
          <w:szCs w:val="24"/>
        </w:rPr>
      </w:pPr>
    </w:p>
    <w:p w14:paraId="13CD3495" w14:textId="77777777" w:rsidR="00A932E8" w:rsidRPr="00746CEA" w:rsidRDefault="00A932E8" w:rsidP="00DC1E5D">
      <w:pPr>
        <w:pStyle w:val="a5"/>
        <w:spacing w:after="0" w:line="240" w:lineRule="auto"/>
        <w:ind w:left="0" w:right="-2" w:firstLine="709"/>
        <w:jc w:val="both"/>
        <w:rPr>
          <w:rFonts w:ascii="PT Serif" w:hAnsi="PT Serif"/>
          <w:sz w:val="24"/>
          <w:szCs w:val="24"/>
        </w:rPr>
      </w:pPr>
      <w:r w:rsidRPr="00DC1E5D">
        <w:rPr>
          <w:rFonts w:ascii="PT Serif" w:hAnsi="PT Serif"/>
          <w:sz w:val="24"/>
          <w:szCs w:val="24"/>
        </w:rPr>
        <w:t xml:space="preserve">Во исполнение требований приказа Министерства экономического развития Российской Федерации от </w:t>
      </w:r>
      <w:r w:rsidRPr="00DC1E5D">
        <w:rPr>
          <w:rFonts w:ascii="PT Serif" w:hAnsi="PT Serif"/>
          <w:color w:val="000000"/>
          <w:sz w:val="24"/>
          <w:szCs w:val="24"/>
          <w:shd w:val="clear" w:color="auto" w:fill="FFFFFF"/>
        </w:rPr>
        <w:t>26</w:t>
      </w:r>
      <w:r w:rsidR="001558B7" w:rsidRPr="00DC1E5D">
        <w:rPr>
          <w:rFonts w:ascii="PT Serif" w:hAnsi="PT Serif"/>
          <w:color w:val="000000"/>
          <w:sz w:val="24"/>
          <w:szCs w:val="24"/>
          <w:shd w:val="clear" w:color="auto" w:fill="FFFFFF"/>
        </w:rPr>
        <w:t xml:space="preserve"> марта </w:t>
      </w:r>
      <w:r w:rsidRPr="00DC1E5D">
        <w:rPr>
          <w:rFonts w:ascii="PT Serif" w:hAnsi="PT Serif"/>
          <w:color w:val="000000"/>
          <w:sz w:val="24"/>
          <w:szCs w:val="24"/>
          <w:shd w:val="clear" w:color="auto" w:fill="FFFFFF"/>
        </w:rPr>
        <w:t>2021</w:t>
      </w:r>
      <w:r w:rsidR="001558B7" w:rsidRPr="00DC1E5D">
        <w:rPr>
          <w:rFonts w:ascii="PT Serif" w:hAnsi="PT Serif"/>
          <w:color w:val="000000"/>
          <w:sz w:val="24"/>
          <w:szCs w:val="24"/>
          <w:shd w:val="clear" w:color="auto" w:fill="FFFFFF"/>
        </w:rPr>
        <w:t xml:space="preserve"> года</w:t>
      </w:r>
      <w:r w:rsidRPr="00DC1E5D">
        <w:rPr>
          <w:rFonts w:ascii="PT Serif" w:hAnsi="PT Serif"/>
          <w:color w:val="000000"/>
          <w:sz w:val="24"/>
          <w:szCs w:val="24"/>
          <w:shd w:val="clear" w:color="auto" w:fill="FFFFFF"/>
        </w:rPr>
        <w:t xml:space="preserve">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w:t>
      </w:r>
      <w:r w:rsidRPr="00746CEA">
        <w:rPr>
          <w:rFonts w:ascii="PT Serif" w:hAnsi="PT Serif"/>
          <w:sz w:val="24"/>
          <w:szCs w:val="24"/>
          <w:shd w:val="clear" w:color="auto" w:fill="FFFFFF"/>
        </w:rPr>
        <w:t>предпринимательства»</w:t>
      </w:r>
      <w:r w:rsidRPr="00746CEA">
        <w:rPr>
          <w:rFonts w:ascii="PT Serif" w:hAnsi="PT Serif"/>
          <w:sz w:val="24"/>
          <w:szCs w:val="24"/>
        </w:rPr>
        <w:t>, а также Постановления Правительства Саратовской области от 3 июня 2021 года № 423-П «Вопросы реализации регионального проекта «Акселерация субъектов малого и среднего предпринимательства», приказываю:</w:t>
      </w:r>
    </w:p>
    <w:p w14:paraId="4266F6EB" w14:textId="77777777" w:rsidR="00A932E8" w:rsidRPr="00DC1E5D" w:rsidRDefault="00A932E8" w:rsidP="00DC1E5D">
      <w:pPr>
        <w:pStyle w:val="a3"/>
        <w:ind w:right="-2" w:firstLine="709"/>
        <w:jc w:val="both"/>
        <w:rPr>
          <w:rFonts w:ascii="PT Serif" w:hAnsi="PT Serif"/>
          <w:sz w:val="24"/>
          <w:szCs w:val="24"/>
        </w:rPr>
      </w:pPr>
    </w:p>
    <w:p w14:paraId="031B7775" w14:textId="724DCD81" w:rsidR="001558B7" w:rsidRPr="006144E3" w:rsidRDefault="00A932E8" w:rsidP="00DC1E5D">
      <w:pPr>
        <w:pStyle w:val="a3"/>
        <w:numPr>
          <w:ilvl w:val="0"/>
          <w:numId w:val="29"/>
        </w:numPr>
        <w:ind w:left="0" w:right="-2" w:firstLine="709"/>
        <w:jc w:val="both"/>
        <w:rPr>
          <w:rFonts w:ascii="PT Serif" w:hAnsi="PT Serif"/>
          <w:sz w:val="24"/>
          <w:szCs w:val="24"/>
        </w:rPr>
      </w:pPr>
      <w:r w:rsidRPr="006144E3">
        <w:rPr>
          <w:rFonts w:ascii="PT Serif" w:hAnsi="PT Serif"/>
          <w:sz w:val="24"/>
          <w:szCs w:val="24"/>
        </w:rPr>
        <w:t xml:space="preserve">Утвердить «Регламент оказания услуг Региональным центром инжиниринга Саратовской области» и ввести его в действие с </w:t>
      </w:r>
      <w:r w:rsidR="001558B7" w:rsidRPr="006144E3">
        <w:rPr>
          <w:rFonts w:ascii="PT Serif" w:hAnsi="PT Serif"/>
          <w:sz w:val="24"/>
          <w:szCs w:val="24"/>
        </w:rPr>
        <w:t>2</w:t>
      </w:r>
      <w:r w:rsidR="00703842" w:rsidRPr="006144E3">
        <w:rPr>
          <w:rFonts w:ascii="PT Serif" w:hAnsi="PT Serif"/>
          <w:sz w:val="24"/>
          <w:szCs w:val="24"/>
        </w:rPr>
        <w:t>7</w:t>
      </w:r>
      <w:r w:rsidR="001558B7" w:rsidRPr="006144E3">
        <w:rPr>
          <w:rFonts w:ascii="PT Serif" w:hAnsi="PT Serif"/>
          <w:sz w:val="24"/>
          <w:szCs w:val="24"/>
        </w:rPr>
        <w:t xml:space="preserve"> </w:t>
      </w:r>
      <w:r w:rsidR="00703842" w:rsidRPr="006144E3">
        <w:rPr>
          <w:rFonts w:ascii="PT Serif" w:hAnsi="PT Serif"/>
          <w:sz w:val="24"/>
          <w:szCs w:val="24"/>
        </w:rPr>
        <w:t>апреля</w:t>
      </w:r>
      <w:r w:rsidR="001558B7" w:rsidRPr="006144E3">
        <w:rPr>
          <w:rFonts w:ascii="PT Serif" w:hAnsi="PT Serif"/>
          <w:sz w:val="24"/>
          <w:szCs w:val="24"/>
        </w:rPr>
        <w:t xml:space="preserve"> 202</w:t>
      </w:r>
      <w:r w:rsidR="00703842" w:rsidRPr="006144E3">
        <w:rPr>
          <w:rFonts w:ascii="PT Serif" w:hAnsi="PT Serif"/>
          <w:sz w:val="24"/>
          <w:szCs w:val="24"/>
        </w:rPr>
        <w:t>3</w:t>
      </w:r>
      <w:r w:rsidR="001558B7" w:rsidRPr="006144E3">
        <w:rPr>
          <w:rFonts w:ascii="PT Serif" w:hAnsi="PT Serif"/>
          <w:sz w:val="24"/>
          <w:szCs w:val="24"/>
        </w:rPr>
        <w:t xml:space="preserve"> года.</w:t>
      </w:r>
    </w:p>
    <w:p w14:paraId="4FC26E10" w14:textId="77777777" w:rsidR="00ED5AEF" w:rsidRPr="006144E3" w:rsidRDefault="00ED5AEF" w:rsidP="00DC1E5D">
      <w:pPr>
        <w:pStyle w:val="a3"/>
        <w:numPr>
          <w:ilvl w:val="0"/>
          <w:numId w:val="29"/>
        </w:numPr>
        <w:ind w:left="0" w:right="-2" w:firstLine="709"/>
        <w:jc w:val="both"/>
        <w:rPr>
          <w:rFonts w:ascii="PT Serif" w:hAnsi="PT Serif"/>
          <w:sz w:val="24"/>
          <w:szCs w:val="24"/>
        </w:rPr>
      </w:pPr>
      <w:r w:rsidRPr="006144E3">
        <w:rPr>
          <w:rFonts w:ascii="PT Serif" w:hAnsi="PT Serif"/>
          <w:sz w:val="24"/>
          <w:szCs w:val="24"/>
        </w:rPr>
        <w:t>Контроль за исполнением настоящего приказа оставляю за собой.</w:t>
      </w:r>
    </w:p>
    <w:p w14:paraId="71053C3F" w14:textId="77777777" w:rsidR="007B5DBE" w:rsidRPr="00DC1E5D" w:rsidRDefault="007B5DBE" w:rsidP="00DC1E5D">
      <w:pPr>
        <w:pStyle w:val="a3"/>
        <w:ind w:right="-2" w:firstLine="709"/>
        <w:jc w:val="both"/>
        <w:rPr>
          <w:rFonts w:ascii="PT Serif" w:hAnsi="PT Serif"/>
          <w:sz w:val="24"/>
          <w:szCs w:val="24"/>
        </w:rPr>
      </w:pPr>
    </w:p>
    <w:p w14:paraId="70E524F6" w14:textId="77777777" w:rsidR="007B5DBE" w:rsidRPr="00DC1E5D" w:rsidRDefault="007B5DBE" w:rsidP="00DC1E5D">
      <w:pPr>
        <w:pStyle w:val="a3"/>
        <w:ind w:right="-2" w:firstLine="709"/>
        <w:jc w:val="both"/>
        <w:rPr>
          <w:rFonts w:ascii="PT Serif" w:hAnsi="PT Serif"/>
          <w:sz w:val="24"/>
          <w:szCs w:val="24"/>
        </w:rPr>
      </w:pPr>
    </w:p>
    <w:p w14:paraId="21C7D6BF" w14:textId="77777777" w:rsidR="00A00A89" w:rsidRPr="00DC1E5D" w:rsidRDefault="00A00A89" w:rsidP="00DC1E5D">
      <w:pPr>
        <w:pStyle w:val="a3"/>
        <w:ind w:right="-2" w:firstLine="709"/>
        <w:jc w:val="both"/>
        <w:rPr>
          <w:rFonts w:ascii="PT Serif" w:hAnsi="PT Serif"/>
          <w:sz w:val="24"/>
          <w:szCs w:val="24"/>
        </w:rPr>
      </w:pPr>
    </w:p>
    <w:p w14:paraId="0A862E17" w14:textId="19C68137" w:rsidR="005C0159" w:rsidRPr="00DC1E5D" w:rsidRDefault="00746CEA" w:rsidP="006144E3">
      <w:pPr>
        <w:pStyle w:val="a3"/>
        <w:ind w:right="-2"/>
        <w:jc w:val="both"/>
        <w:rPr>
          <w:rFonts w:ascii="PT Serif" w:hAnsi="PT Serif"/>
          <w:b/>
          <w:bCs/>
          <w:sz w:val="24"/>
          <w:szCs w:val="24"/>
        </w:rPr>
      </w:pPr>
      <w:r>
        <w:rPr>
          <w:rFonts w:ascii="PT Serif" w:hAnsi="PT Serif"/>
          <w:b/>
          <w:bCs/>
          <w:sz w:val="24"/>
          <w:szCs w:val="24"/>
        </w:rPr>
        <w:t xml:space="preserve">Заместитель директора                         </w:t>
      </w:r>
      <w:r w:rsidR="006144E3">
        <w:rPr>
          <w:rFonts w:ascii="PT Serif" w:hAnsi="PT Serif"/>
          <w:b/>
          <w:bCs/>
          <w:sz w:val="24"/>
          <w:szCs w:val="24"/>
        </w:rPr>
        <w:t xml:space="preserve">   </w:t>
      </w:r>
      <w:r w:rsidR="00153819">
        <w:rPr>
          <w:rFonts w:ascii="PT Serif" w:hAnsi="PT Serif"/>
          <w:b/>
          <w:bCs/>
          <w:sz w:val="24"/>
          <w:szCs w:val="24"/>
        </w:rPr>
        <w:t xml:space="preserve">     </w:t>
      </w:r>
      <w:r w:rsidR="006144E3">
        <w:rPr>
          <w:rFonts w:ascii="PT Serif" w:hAnsi="PT Serif"/>
          <w:b/>
          <w:bCs/>
          <w:sz w:val="24"/>
          <w:szCs w:val="24"/>
        </w:rPr>
        <w:t xml:space="preserve">        </w:t>
      </w:r>
      <w:r>
        <w:rPr>
          <w:rFonts w:ascii="PT Serif" w:hAnsi="PT Serif"/>
          <w:b/>
          <w:bCs/>
          <w:sz w:val="24"/>
          <w:szCs w:val="24"/>
        </w:rPr>
        <w:t xml:space="preserve">                             Э.А. </w:t>
      </w:r>
      <w:proofErr w:type="spellStart"/>
      <w:r>
        <w:rPr>
          <w:rFonts w:ascii="PT Serif" w:hAnsi="PT Serif"/>
          <w:b/>
          <w:bCs/>
          <w:sz w:val="24"/>
          <w:szCs w:val="24"/>
        </w:rPr>
        <w:t>Игрицкий</w:t>
      </w:r>
      <w:proofErr w:type="spellEnd"/>
    </w:p>
    <w:p w14:paraId="58A2CD85" w14:textId="77777777" w:rsidR="00A00A89" w:rsidRPr="00DC1E5D" w:rsidRDefault="00A00A89" w:rsidP="00DC1E5D">
      <w:pPr>
        <w:pStyle w:val="a3"/>
        <w:ind w:right="-2" w:firstLine="709"/>
        <w:jc w:val="both"/>
        <w:rPr>
          <w:rFonts w:ascii="PT Serif" w:hAnsi="PT Serif"/>
          <w:b/>
          <w:sz w:val="24"/>
          <w:szCs w:val="24"/>
        </w:rPr>
      </w:pPr>
    </w:p>
    <w:p w14:paraId="78B344C0" w14:textId="77777777" w:rsidR="005C0159" w:rsidRPr="00DC1E5D" w:rsidRDefault="005C0159" w:rsidP="00DC1E5D">
      <w:pPr>
        <w:pStyle w:val="a3"/>
        <w:ind w:right="-2" w:firstLine="709"/>
        <w:jc w:val="both"/>
        <w:rPr>
          <w:rFonts w:ascii="PT Serif" w:hAnsi="PT Serif"/>
          <w:b/>
          <w:sz w:val="24"/>
          <w:szCs w:val="24"/>
        </w:rPr>
      </w:pPr>
    </w:p>
    <w:p w14:paraId="10616700" w14:textId="77777777" w:rsidR="009D66A3" w:rsidRPr="00DC1E5D" w:rsidRDefault="009D66A3" w:rsidP="006144E3">
      <w:pPr>
        <w:pStyle w:val="a3"/>
        <w:ind w:right="-2"/>
        <w:jc w:val="both"/>
        <w:rPr>
          <w:rFonts w:ascii="PT Serif" w:hAnsi="PT Serif"/>
          <w:sz w:val="24"/>
          <w:szCs w:val="24"/>
        </w:rPr>
      </w:pPr>
      <w:r w:rsidRPr="00DC1E5D">
        <w:rPr>
          <w:rFonts w:ascii="PT Serif" w:hAnsi="PT Serif"/>
          <w:sz w:val="24"/>
          <w:szCs w:val="24"/>
        </w:rPr>
        <w:t xml:space="preserve">С приказом ознакомлен: </w:t>
      </w:r>
    </w:p>
    <w:p w14:paraId="60DD1642" w14:textId="77777777" w:rsidR="006144E3" w:rsidRDefault="006144E3" w:rsidP="006144E3">
      <w:pPr>
        <w:spacing w:line="240" w:lineRule="auto"/>
        <w:ind w:right="-2"/>
        <w:jc w:val="both"/>
        <w:rPr>
          <w:rFonts w:ascii="PT Serif" w:hAnsi="PT Serif"/>
          <w:sz w:val="24"/>
          <w:szCs w:val="24"/>
        </w:rPr>
      </w:pPr>
    </w:p>
    <w:p w14:paraId="03B91830" w14:textId="2162A83E" w:rsidR="00DB2878" w:rsidRPr="00DC1E5D" w:rsidRDefault="00DB2878" w:rsidP="006144E3">
      <w:pPr>
        <w:spacing w:line="240" w:lineRule="auto"/>
        <w:ind w:right="-2"/>
        <w:jc w:val="both"/>
        <w:rPr>
          <w:rFonts w:ascii="PT Serif" w:hAnsi="PT Serif"/>
          <w:sz w:val="24"/>
          <w:szCs w:val="24"/>
        </w:rPr>
      </w:pPr>
      <w:r w:rsidRPr="00DC1E5D">
        <w:rPr>
          <w:rFonts w:ascii="PT Serif" w:hAnsi="PT Serif"/>
          <w:sz w:val="24"/>
          <w:szCs w:val="24"/>
        </w:rPr>
        <w:t>«___» _________________ 20</w:t>
      </w:r>
      <w:r w:rsidR="008A0F2E" w:rsidRPr="00DC1E5D">
        <w:rPr>
          <w:rFonts w:ascii="PT Serif" w:hAnsi="PT Serif"/>
          <w:sz w:val="24"/>
          <w:szCs w:val="24"/>
        </w:rPr>
        <w:t>2</w:t>
      </w:r>
      <w:r w:rsidR="00703842" w:rsidRPr="00DC1E5D">
        <w:rPr>
          <w:rFonts w:ascii="PT Serif" w:hAnsi="PT Serif"/>
          <w:sz w:val="24"/>
          <w:szCs w:val="24"/>
        </w:rPr>
        <w:t>3</w:t>
      </w:r>
      <w:r w:rsidRPr="00DC1E5D">
        <w:rPr>
          <w:rFonts w:ascii="PT Serif" w:hAnsi="PT Serif"/>
          <w:sz w:val="24"/>
          <w:szCs w:val="24"/>
        </w:rPr>
        <w:t xml:space="preserve"> г. </w:t>
      </w:r>
      <w:r w:rsidR="009F0B0B" w:rsidRPr="00DC1E5D">
        <w:rPr>
          <w:rFonts w:ascii="PT Serif" w:hAnsi="PT Serif"/>
          <w:sz w:val="24"/>
          <w:szCs w:val="24"/>
        </w:rPr>
        <w:t xml:space="preserve">            </w:t>
      </w:r>
      <w:r w:rsidR="005C0159" w:rsidRPr="00DC1E5D">
        <w:rPr>
          <w:rFonts w:ascii="PT Serif" w:hAnsi="PT Serif"/>
          <w:sz w:val="24"/>
          <w:szCs w:val="24"/>
        </w:rPr>
        <w:t xml:space="preserve">      </w:t>
      </w:r>
      <w:r w:rsidR="009F0B0B" w:rsidRPr="00DC1E5D">
        <w:rPr>
          <w:rFonts w:ascii="PT Serif" w:hAnsi="PT Serif"/>
          <w:sz w:val="24"/>
          <w:szCs w:val="24"/>
        </w:rPr>
        <w:t xml:space="preserve">   </w:t>
      </w:r>
      <w:r w:rsidRPr="00DC1E5D">
        <w:rPr>
          <w:rFonts w:ascii="PT Serif" w:hAnsi="PT Serif"/>
          <w:sz w:val="24"/>
          <w:szCs w:val="24"/>
        </w:rPr>
        <w:t>__________________/____________________/</w:t>
      </w:r>
    </w:p>
    <w:p w14:paraId="6EE18ADA" w14:textId="77777777" w:rsidR="00B64324" w:rsidRPr="00DC1E5D" w:rsidRDefault="00B64324" w:rsidP="00DC1E5D">
      <w:pPr>
        <w:pStyle w:val="a3"/>
        <w:ind w:right="-2" w:firstLine="709"/>
        <w:jc w:val="both"/>
        <w:rPr>
          <w:rFonts w:ascii="PT Serif" w:hAnsi="PT Serif"/>
          <w:sz w:val="24"/>
          <w:szCs w:val="24"/>
        </w:rPr>
      </w:pPr>
    </w:p>
    <w:p w14:paraId="5D98CDD9" w14:textId="77777777" w:rsidR="00073029" w:rsidRPr="00DC1E5D" w:rsidRDefault="00073029" w:rsidP="00DC1E5D">
      <w:pPr>
        <w:pStyle w:val="a3"/>
        <w:ind w:right="-2" w:firstLine="709"/>
        <w:jc w:val="both"/>
        <w:rPr>
          <w:rFonts w:ascii="PT Serif" w:hAnsi="PT Serif"/>
          <w:sz w:val="24"/>
          <w:szCs w:val="24"/>
        </w:rPr>
      </w:pPr>
      <w:r w:rsidRPr="00DC1E5D">
        <w:rPr>
          <w:rFonts w:ascii="PT Serif" w:hAnsi="PT Serif"/>
          <w:sz w:val="24"/>
          <w:szCs w:val="24"/>
        </w:rPr>
        <w:t>Исполнитель:</w:t>
      </w:r>
    </w:p>
    <w:p w14:paraId="4A1DD306" w14:textId="77777777" w:rsidR="00073029" w:rsidRPr="00DC1E5D" w:rsidRDefault="00237596" w:rsidP="00DC1E5D">
      <w:pPr>
        <w:pStyle w:val="a3"/>
        <w:ind w:right="-2" w:firstLine="709"/>
        <w:jc w:val="both"/>
        <w:rPr>
          <w:rFonts w:ascii="PT Serif" w:hAnsi="PT Serif"/>
          <w:sz w:val="24"/>
          <w:szCs w:val="24"/>
        </w:rPr>
      </w:pPr>
      <w:r w:rsidRPr="00DC1E5D">
        <w:rPr>
          <w:rFonts w:ascii="PT Serif" w:hAnsi="PT Serif"/>
          <w:sz w:val="24"/>
          <w:szCs w:val="24"/>
        </w:rPr>
        <w:t>Нач. отдела правового обеспечения</w:t>
      </w:r>
    </w:p>
    <w:p w14:paraId="75357B2C" w14:textId="77777777" w:rsidR="00073029" w:rsidRPr="00DC1E5D" w:rsidRDefault="00237596" w:rsidP="00DC1E5D">
      <w:pPr>
        <w:pStyle w:val="a3"/>
        <w:ind w:right="-2" w:firstLine="709"/>
        <w:jc w:val="both"/>
        <w:rPr>
          <w:rFonts w:ascii="PT Serif" w:hAnsi="PT Serif"/>
          <w:sz w:val="24"/>
          <w:szCs w:val="24"/>
        </w:rPr>
      </w:pPr>
      <w:r w:rsidRPr="00DC1E5D">
        <w:rPr>
          <w:rFonts w:ascii="PT Serif" w:hAnsi="PT Serif"/>
          <w:sz w:val="24"/>
          <w:szCs w:val="24"/>
        </w:rPr>
        <w:t>Осадчий В.В.</w:t>
      </w:r>
    </w:p>
    <w:p w14:paraId="1FC339B4" w14:textId="77777777" w:rsidR="002E49A6" w:rsidRPr="00DC1E5D" w:rsidRDefault="002E49A6" w:rsidP="00DC1E5D">
      <w:pPr>
        <w:pStyle w:val="a3"/>
        <w:ind w:right="-2" w:firstLine="709"/>
        <w:jc w:val="both"/>
        <w:rPr>
          <w:rFonts w:ascii="PT Serif" w:hAnsi="PT Serif"/>
          <w:sz w:val="24"/>
          <w:szCs w:val="24"/>
        </w:rPr>
      </w:pPr>
    </w:p>
    <w:p w14:paraId="0A356623" w14:textId="77777777" w:rsidR="002E49A6" w:rsidRPr="00DC1E5D" w:rsidRDefault="002E49A6" w:rsidP="00746CEA">
      <w:pPr>
        <w:pStyle w:val="a3"/>
        <w:ind w:right="-2"/>
        <w:jc w:val="both"/>
        <w:rPr>
          <w:rFonts w:ascii="PT Serif" w:hAnsi="PT Serif"/>
          <w:sz w:val="24"/>
          <w:szCs w:val="24"/>
        </w:rPr>
      </w:pPr>
    </w:p>
    <w:p w14:paraId="3D9C0882" w14:textId="77777777" w:rsidR="002E49A6" w:rsidRPr="00DC1E5D" w:rsidRDefault="002E49A6" w:rsidP="00153819">
      <w:pPr>
        <w:pStyle w:val="a3"/>
        <w:ind w:right="-2" w:firstLine="5103"/>
        <w:rPr>
          <w:rFonts w:ascii="PT Serif" w:hAnsi="PT Serif"/>
          <w:b/>
          <w:color w:val="000000" w:themeColor="text1"/>
          <w:sz w:val="24"/>
          <w:szCs w:val="24"/>
        </w:rPr>
      </w:pPr>
      <w:r w:rsidRPr="00DC1E5D">
        <w:rPr>
          <w:rFonts w:ascii="PT Serif" w:hAnsi="PT Serif"/>
          <w:b/>
          <w:color w:val="000000" w:themeColor="text1"/>
          <w:sz w:val="24"/>
          <w:szCs w:val="24"/>
        </w:rPr>
        <w:lastRenderedPageBreak/>
        <w:t xml:space="preserve">ПРИЛОЖЕНИЕ № 1 к приказу </w:t>
      </w:r>
    </w:p>
    <w:p w14:paraId="25FF3B1F" w14:textId="1DC76AE3" w:rsidR="002E49A6" w:rsidRPr="00DC1E5D" w:rsidRDefault="002E49A6" w:rsidP="00153819">
      <w:pPr>
        <w:pStyle w:val="a3"/>
        <w:ind w:right="-2" w:firstLine="5103"/>
        <w:rPr>
          <w:rFonts w:ascii="PT Serif" w:hAnsi="PT Serif"/>
          <w:b/>
          <w:color w:val="000000" w:themeColor="text1"/>
          <w:sz w:val="24"/>
          <w:szCs w:val="24"/>
        </w:rPr>
      </w:pPr>
      <w:r w:rsidRPr="00DC1E5D">
        <w:rPr>
          <w:rFonts w:ascii="PT Serif" w:hAnsi="PT Serif"/>
          <w:b/>
          <w:color w:val="000000" w:themeColor="text1"/>
          <w:sz w:val="24"/>
          <w:szCs w:val="24"/>
        </w:rPr>
        <w:t xml:space="preserve">от </w:t>
      </w:r>
      <w:r w:rsidR="005C0159" w:rsidRPr="00DC1E5D">
        <w:rPr>
          <w:rFonts w:ascii="PT Serif" w:hAnsi="PT Serif"/>
          <w:b/>
          <w:bCs/>
          <w:sz w:val="24"/>
          <w:szCs w:val="24"/>
        </w:rPr>
        <w:t>2</w:t>
      </w:r>
      <w:r w:rsidR="00703842" w:rsidRPr="00DC1E5D">
        <w:rPr>
          <w:rFonts w:ascii="PT Serif" w:hAnsi="PT Serif"/>
          <w:b/>
          <w:bCs/>
          <w:sz w:val="24"/>
          <w:szCs w:val="24"/>
        </w:rPr>
        <w:t>6</w:t>
      </w:r>
      <w:r w:rsidR="005C0159" w:rsidRPr="00DC1E5D">
        <w:rPr>
          <w:rFonts w:ascii="PT Serif" w:hAnsi="PT Serif"/>
          <w:b/>
          <w:bCs/>
          <w:sz w:val="24"/>
          <w:szCs w:val="24"/>
        </w:rPr>
        <w:t xml:space="preserve"> </w:t>
      </w:r>
      <w:r w:rsidR="00703842" w:rsidRPr="00DC1E5D">
        <w:rPr>
          <w:rFonts w:ascii="PT Serif" w:hAnsi="PT Serif"/>
          <w:b/>
          <w:bCs/>
          <w:sz w:val="24"/>
          <w:szCs w:val="24"/>
        </w:rPr>
        <w:t xml:space="preserve">апреля </w:t>
      </w:r>
      <w:r w:rsidR="005C0159" w:rsidRPr="00DC1E5D">
        <w:rPr>
          <w:rFonts w:ascii="PT Serif" w:hAnsi="PT Serif"/>
          <w:b/>
          <w:bCs/>
          <w:sz w:val="24"/>
          <w:szCs w:val="24"/>
        </w:rPr>
        <w:t xml:space="preserve"> 202</w:t>
      </w:r>
      <w:r w:rsidR="00703842" w:rsidRPr="00DC1E5D">
        <w:rPr>
          <w:rFonts w:ascii="PT Serif" w:hAnsi="PT Serif"/>
          <w:b/>
          <w:bCs/>
          <w:sz w:val="24"/>
          <w:szCs w:val="24"/>
        </w:rPr>
        <w:t>3</w:t>
      </w:r>
      <w:r w:rsidR="005C0159" w:rsidRPr="00DC1E5D">
        <w:rPr>
          <w:rFonts w:ascii="PT Serif" w:hAnsi="PT Serif"/>
          <w:b/>
          <w:bCs/>
          <w:sz w:val="24"/>
          <w:szCs w:val="24"/>
        </w:rPr>
        <w:t xml:space="preserve"> года</w:t>
      </w:r>
      <w:r w:rsidR="005C0159" w:rsidRPr="00DC1E5D">
        <w:rPr>
          <w:rFonts w:ascii="PT Serif" w:hAnsi="PT Serif"/>
          <w:b/>
          <w:color w:val="000000" w:themeColor="text1"/>
          <w:sz w:val="24"/>
          <w:szCs w:val="24"/>
        </w:rPr>
        <w:t xml:space="preserve"> </w:t>
      </w:r>
      <w:r w:rsidRPr="00DC1E5D">
        <w:rPr>
          <w:rFonts w:ascii="PT Serif" w:hAnsi="PT Serif"/>
          <w:b/>
          <w:color w:val="000000" w:themeColor="text1"/>
          <w:sz w:val="24"/>
          <w:szCs w:val="24"/>
        </w:rPr>
        <w:t>№</w:t>
      </w:r>
      <w:r w:rsidRPr="00DC1E5D">
        <w:rPr>
          <w:rFonts w:ascii="PT Serif" w:hAnsi="PT Serif"/>
          <w:b/>
          <w:bCs/>
          <w:color w:val="000000" w:themeColor="text1"/>
          <w:sz w:val="24"/>
          <w:szCs w:val="24"/>
        </w:rPr>
        <w:t xml:space="preserve"> </w:t>
      </w:r>
      <w:r w:rsidR="00703842" w:rsidRPr="00DC1E5D">
        <w:rPr>
          <w:rFonts w:ascii="PT Serif" w:hAnsi="PT Serif"/>
          <w:b/>
          <w:bCs/>
          <w:color w:val="000000" w:themeColor="text1"/>
          <w:sz w:val="24"/>
          <w:szCs w:val="24"/>
        </w:rPr>
        <w:t xml:space="preserve">25 </w:t>
      </w:r>
      <w:r w:rsidRPr="00DC1E5D">
        <w:rPr>
          <w:rFonts w:ascii="PT Serif" w:hAnsi="PT Serif"/>
          <w:b/>
          <w:bCs/>
          <w:color w:val="000000" w:themeColor="text1"/>
          <w:sz w:val="24"/>
          <w:szCs w:val="24"/>
        </w:rPr>
        <w:t xml:space="preserve">ОД </w:t>
      </w:r>
    </w:p>
    <w:p w14:paraId="4CD94B10" w14:textId="77777777" w:rsidR="002E49A6" w:rsidRPr="00DC1E5D" w:rsidRDefault="002E49A6" w:rsidP="00746CEA">
      <w:pPr>
        <w:ind w:right="-2"/>
        <w:jc w:val="both"/>
        <w:rPr>
          <w:rFonts w:ascii="PT Serif" w:hAnsi="PT Serif"/>
          <w:b/>
          <w:sz w:val="24"/>
          <w:szCs w:val="24"/>
        </w:rPr>
      </w:pPr>
    </w:p>
    <w:p w14:paraId="47218FA9" w14:textId="2D2EA345" w:rsidR="002E49A6" w:rsidRPr="00DC1E5D" w:rsidRDefault="002E49A6" w:rsidP="00746CEA">
      <w:pPr>
        <w:spacing w:line="240" w:lineRule="auto"/>
        <w:ind w:right="-2" w:firstLine="709"/>
        <w:contextualSpacing/>
        <w:jc w:val="center"/>
        <w:rPr>
          <w:rFonts w:ascii="PT Serif" w:hAnsi="PT Serif"/>
          <w:b/>
          <w:sz w:val="24"/>
          <w:szCs w:val="24"/>
        </w:rPr>
      </w:pPr>
      <w:r w:rsidRPr="00DC1E5D">
        <w:rPr>
          <w:rFonts w:ascii="PT Serif" w:hAnsi="PT Serif"/>
          <w:b/>
          <w:sz w:val="24"/>
          <w:szCs w:val="24"/>
        </w:rPr>
        <w:t>РЕГЛАМЕНТ</w:t>
      </w:r>
    </w:p>
    <w:p w14:paraId="6D9120FB" w14:textId="77777777" w:rsidR="002E49A6" w:rsidRPr="00DC1E5D" w:rsidRDefault="002E49A6" w:rsidP="00746CEA">
      <w:pPr>
        <w:spacing w:line="240" w:lineRule="auto"/>
        <w:ind w:right="-2" w:firstLine="709"/>
        <w:contextualSpacing/>
        <w:jc w:val="center"/>
        <w:rPr>
          <w:rFonts w:ascii="PT Serif" w:hAnsi="PT Serif"/>
          <w:b/>
          <w:sz w:val="24"/>
          <w:szCs w:val="24"/>
        </w:rPr>
      </w:pPr>
      <w:r w:rsidRPr="00DC1E5D">
        <w:rPr>
          <w:rFonts w:ascii="PT Serif" w:hAnsi="PT Serif"/>
          <w:b/>
          <w:sz w:val="24"/>
          <w:szCs w:val="24"/>
        </w:rPr>
        <w:t>оказания услуг Региональным центром инжиниринга Саратовской области</w:t>
      </w:r>
    </w:p>
    <w:p w14:paraId="73AB2E2C" w14:textId="77777777" w:rsidR="002E49A6" w:rsidRPr="00DC1E5D" w:rsidRDefault="002E49A6" w:rsidP="00DC1E5D">
      <w:pPr>
        <w:spacing w:after="0" w:line="240" w:lineRule="auto"/>
        <w:ind w:right="-2" w:firstLine="709"/>
        <w:jc w:val="both"/>
        <w:rPr>
          <w:rFonts w:ascii="PT Serif" w:hAnsi="PT Serif"/>
          <w:b/>
          <w:sz w:val="24"/>
          <w:szCs w:val="24"/>
        </w:rPr>
      </w:pPr>
    </w:p>
    <w:p w14:paraId="09174AE5" w14:textId="77777777" w:rsidR="002E49A6" w:rsidRPr="00DC1E5D" w:rsidRDefault="002E49A6" w:rsidP="00153819">
      <w:pPr>
        <w:spacing w:after="0" w:line="240" w:lineRule="auto"/>
        <w:ind w:right="-2" w:firstLine="709"/>
        <w:jc w:val="center"/>
        <w:rPr>
          <w:rFonts w:ascii="PT Serif" w:hAnsi="PT Serif"/>
          <w:b/>
          <w:sz w:val="24"/>
          <w:szCs w:val="24"/>
        </w:rPr>
      </w:pPr>
      <w:r w:rsidRPr="00DC1E5D">
        <w:rPr>
          <w:rFonts w:ascii="PT Serif" w:hAnsi="PT Serif"/>
          <w:b/>
          <w:sz w:val="24"/>
          <w:szCs w:val="24"/>
        </w:rPr>
        <w:t xml:space="preserve">Раздел </w:t>
      </w:r>
      <w:r w:rsidRPr="00DC1E5D">
        <w:rPr>
          <w:rFonts w:ascii="PT Serif" w:hAnsi="PT Serif"/>
          <w:b/>
          <w:sz w:val="24"/>
          <w:szCs w:val="24"/>
          <w:lang w:val="en-US"/>
        </w:rPr>
        <w:t>I</w:t>
      </w:r>
      <w:r w:rsidRPr="00DC1E5D">
        <w:rPr>
          <w:rFonts w:ascii="PT Serif" w:hAnsi="PT Serif"/>
          <w:b/>
          <w:sz w:val="24"/>
          <w:szCs w:val="24"/>
        </w:rPr>
        <w:t>. Общие положения.</w:t>
      </w:r>
    </w:p>
    <w:p w14:paraId="5DA0DEE0" w14:textId="77777777" w:rsidR="002E49A6" w:rsidRPr="00DC1E5D" w:rsidRDefault="002E49A6" w:rsidP="00DC1E5D">
      <w:pPr>
        <w:spacing w:after="0" w:line="240" w:lineRule="auto"/>
        <w:ind w:right="-2" w:firstLine="709"/>
        <w:jc w:val="both"/>
        <w:rPr>
          <w:rFonts w:ascii="PT Serif" w:hAnsi="PT Serif"/>
          <w:b/>
          <w:color w:val="FF0000"/>
          <w:sz w:val="24"/>
          <w:szCs w:val="24"/>
        </w:rPr>
      </w:pPr>
    </w:p>
    <w:p w14:paraId="7F930D3D" w14:textId="77777777" w:rsidR="002E49A6" w:rsidRPr="00746CEA" w:rsidRDefault="002E49A6" w:rsidP="00DC1E5D">
      <w:pPr>
        <w:pStyle w:val="a5"/>
        <w:numPr>
          <w:ilvl w:val="1"/>
          <w:numId w:val="30"/>
        </w:numPr>
        <w:spacing w:after="0"/>
        <w:ind w:left="0" w:right="-2" w:firstLine="709"/>
        <w:jc w:val="both"/>
        <w:rPr>
          <w:rFonts w:ascii="PT Serif" w:hAnsi="PT Serif"/>
          <w:sz w:val="24"/>
          <w:szCs w:val="24"/>
        </w:rPr>
      </w:pPr>
      <w:r w:rsidRPr="00746CEA">
        <w:rPr>
          <w:rFonts w:ascii="PT Serif" w:hAnsi="PT Serif"/>
          <w:sz w:val="24"/>
          <w:szCs w:val="24"/>
        </w:rPr>
        <w:t>На</w:t>
      </w:r>
      <w:r w:rsidRPr="00DC1E5D">
        <w:rPr>
          <w:rFonts w:ascii="PT Serif" w:hAnsi="PT Serif"/>
          <w:sz w:val="24"/>
          <w:szCs w:val="24"/>
        </w:rPr>
        <w:t xml:space="preserve">стоящий Регламент разработан в соответствии с Приказом Министерства экономического развития  РФ </w:t>
      </w:r>
      <w:r w:rsidRPr="00DC1E5D">
        <w:rPr>
          <w:rFonts w:ascii="PT Serif" w:hAnsi="PT Serif"/>
          <w:color w:val="000000"/>
          <w:sz w:val="24"/>
          <w:szCs w:val="24"/>
          <w:shd w:val="clear" w:color="auto" w:fill="FFFFFF"/>
        </w:rPr>
        <w:t xml:space="preserve">от 26 марта 2021 </w:t>
      </w:r>
      <w:r w:rsidR="005C0159" w:rsidRPr="00DC1E5D">
        <w:rPr>
          <w:rFonts w:ascii="PT Serif" w:hAnsi="PT Serif"/>
          <w:color w:val="000000"/>
          <w:sz w:val="24"/>
          <w:szCs w:val="24"/>
          <w:shd w:val="clear" w:color="auto" w:fill="FFFFFF"/>
        </w:rPr>
        <w:t xml:space="preserve">года </w:t>
      </w:r>
      <w:r w:rsidRPr="00DC1E5D">
        <w:rPr>
          <w:rFonts w:ascii="PT Serif" w:hAnsi="PT Serif"/>
          <w:color w:val="000000"/>
          <w:sz w:val="24"/>
          <w:szCs w:val="24"/>
          <w:shd w:val="clear" w:color="auto" w:fill="FFFFFF"/>
        </w:rPr>
        <w:t xml:space="preserve">№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w:t>
      </w:r>
      <w:r w:rsidRPr="00746CEA">
        <w:rPr>
          <w:rFonts w:ascii="PT Serif" w:hAnsi="PT Serif"/>
          <w:color w:val="000000"/>
          <w:sz w:val="24"/>
          <w:szCs w:val="24"/>
          <w:shd w:val="clear" w:color="auto" w:fill="FFFFFF"/>
        </w:rPr>
        <w:t>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746CEA">
        <w:rPr>
          <w:rFonts w:ascii="PT Serif" w:hAnsi="PT Serif"/>
          <w:sz w:val="24"/>
          <w:szCs w:val="24"/>
        </w:rPr>
        <w:t xml:space="preserve">, а также </w:t>
      </w:r>
      <w:r w:rsidRPr="00746CEA">
        <w:rPr>
          <w:rFonts w:ascii="PT Serif" w:hAnsi="PT Serif"/>
          <w:color w:val="000000"/>
          <w:sz w:val="24"/>
          <w:szCs w:val="24"/>
        </w:rPr>
        <w:t xml:space="preserve">Постановлением Правительства Саратовской области от 3 июня 2021 года № 423-П «Вопросы реализации регионального проекта «Акселерация субъектов малого и среднего предпринимательства» и </w:t>
      </w:r>
      <w:r w:rsidRPr="00746CEA">
        <w:rPr>
          <w:rFonts w:ascii="PT Serif" w:hAnsi="PT Serif"/>
          <w:sz w:val="24"/>
          <w:szCs w:val="24"/>
        </w:rPr>
        <w:t>определяет правила оказания услуг Региональным центром инжиниринга Саратовской области.</w:t>
      </w:r>
    </w:p>
    <w:p w14:paraId="476FE382" w14:textId="77777777" w:rsidR="002E49A6" w:rsidRPr="00DC1E5D" w:rsidRDefault="002E49A6" w:rsidP="00DC1E5D">
      <w:pPr>
        <w:pStyle w:val="a5"/>
        <w:numPr>
          <w:ilvl w:val="1"/>
          <w:numId w:val="30"/>
        </w:numPr>
        <w:spacing w:after="0"/>
        <w:ind w:left="0" w:right="-2" w:firstLine="709"/>
        <w:jc w:val="both"/>
        <w:rPr>
          <w:rFonts w:ascii="PT Serif" w:hAnsi="PT Serif"/>
          <w:sz w:val="24"/>
          <w:szCs w:val="24"/>
        </w:rPr>
      </w:pPr>
      <w:r w:rsidRPr="00DC1E5D">
        <w:rPr>
          <w:rFonts w:ascii="PT Serif" w:hAnsi="PT Serif"/>
          <w:sz w:val="24"/>
          <w:szCs w:val="24"/>
        </w:rPr>
        <w:t xml:space="preserve">  В настоящем Регламенте используются следующие термины и определения:</w:t>
      </w:r>
    </w:p>
    <w:p w14:paraId="2A77BFEE" w14:textId="77777777" w:rsidR="002E49A6" w:rsidRPr="00DC1E5D" w:rsidRDefault="002E49A6" w:rsidP="00DC1E5D">
      <w:pPr>
        <w:pStyle w:val="a5"/>
        <w:spacing w:after="0"/>
        <w:ind w:left="0" w:right="-2" w:firstLine="709"/>
        <w:jc w:val="both"/>
        <w:rPr>
          <w:rFonts w:ascii="PT Serif" w:hAnsi="PT Serif"/>
          <w:sz w:val="24"/>
          <w:szCs w:val="24"/>
        </w:rPr>
      </w:pPr>
      <w:r w:rsidRPr="00DC1E5D">
        <w:rPr>
          <w:rFonts w:ascii="PT Serif" w:hAnsi="PT Serif"/>
          <w:sz w:val="24"/>
          <w:szCs w:val="24"/>
        </w:rPr>
        <w:t xml:space="preserve">- Региональный центр инжиниринга Саратовской области (далее – РЦИ) – структурное подразделение ООО «Бизнес-инкубатор </w:t>
      </w:r>
      <w:r w:rsidR="005C0159" w:rsidRPr="00DC1E5D">
        <w:rPr>
          <w:rFonts w:ascii="PT Serif" w:hAnsi="PT Serif"/>
          <w:sz w:val="24"/>
          <w:szCs w:val="24"/>
        </w:rPr>
        <w:t>СО</w:t>
      </w:r>
      <w:r w:rsidRPr="00DC1E5D">
        <w:rPr>
          <w:rFonts w:ascii="PT Serif" w:hAnsi="PT Serif"/>
          <w:sz w:val="24"/>
          <w:szCs w:val="24"/>
        </w:rPr>
        <w:t>», основной целью которого является повышение технологической готовности субъектов МСП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МСП;</w:t>
      </w:r>
    </w:p>
    <w:p w14:paraId="4F0ACECC" w14:textId="77777777" w:rsidR="00D558D2" w:rsidRPr="00DC1E5D" w:rsidRDefault="00D558D2" w:rsidP="00DC1E5D">
      <w:pPr>
        <w:pStyle w:val="a5"/>
        <w:spacing w:after="0"/>
        <w:ind w:left="0" w:right="-2" w:firstLine="709"/>
        <w:jc w:val="both"/>
        <w:rPr>
          <w:rFonts w:ascii="PT Serif" w:hAnsi="PT Serif"/>
          <w:sz w:val="24"/>
          <w:szCs w:val="24"/>
        </w:rPr>
      </w:pPr>
      <w:r w:rsidRPr="00DC1E5D">
        <w:rPr>
          <w:rStyle w:val="s10"/>
          <w:rFonts w:ascii="PT Serif" w:hAnsi="PT Serif"/>
          <w:sz w:val="24"/>
          <w:szCs w:val="24"/>
        </w:rPr>
        <w:t>- субъекты малого и среднего предпринимательства</w:t>
      </w:r>
      <w:r w:rsidRPr="00DC1E5D">
        <w:rPr>
          <w:rFonts w:ascii="PT Serif" w:hAnsi="PT Serif"/>
          <w:sz w:val="24"/>
          <w:szCs w:val="24"/>
        </w:rPr>
        <w:t xml:space="preserve"> (далее – субъекты МСП) - хозяйствующие субъекты (юридические лица и индивидуальные предприниматели), зарегистрированные на территории Саратовской области, отнесенные в соответствии с условиями, установленными Федеральным законом от 24 июля 2007 гола № 209-ФЗ «О развитии малого и среднего предпринимательства в Российской Федерации», к малым предприятиям, в том числе к </w:t>
      </w:r>
      <w:proofErr w:type="spellStart"/>
      <w:r w:rsidRPr="00DC1E5D">
        <w:rPr>
          <w:rFonts w:ascii="PT Serif" w:hAnsi="PT Serif"/>
          <w:sz w:val="24"/>
          <w:szCs w:val="24"/>
        </w:rPr>
        <w:t>микропредприятиям</w:t>
      </w:r>
      <w:proofErr w:type="spellEnd"/>
      <w:r w:rsidRPr="00DC1E5D">
        <w:rPr>
          <w:rFonts w:ascii="PT Serif" w:hAnsi="PT Serif"/>
          <w:sz w:val="24"/>
          <w:szCs w:val="24"/>
        </w:rPr>
        <w:t xml:space="preserve">, и средним предприятиям, сведения о которых внесены в </w:t>
      </w:r>
      <w:hyperlink r:id="rId7" w:tgtFrame="_blank" w:history="1">
        <w:r w:rsidRPr="00DC1E5D">
          <w:rPr>
            <w:rStyle w:val="a9"/>
            <w:rFonts w:ascii="PT Serif" w:hAnsi="PT Serif"/>
            <w:color w:val="auto"/>
            <w:sz w:val="24"/>
            <w:szCs w:val="24"/>
            <w:u w:val="none"/>
          </w:rPr>
          <w:t>единый реестр субъектов малого и среднего предпринимательства</w:t>
        </w:r>
      </w:hyperlink>
      <w:r w:rsidRPr="00DC1E5D">
        <w:rPr>
          <w:rFonts w:ascii="PT Serif" w:hAnsi="PT Serif"/>
          <w:sz w:val="24"/>
          <w:szCs w:val="24"/>
        </w:rPr>
        <w:t>;</w:t>
      </w:r>
    </w:p>
    <w:p w14:paraId="6CAC50EF" w14:textId="77777777" w:rsidR="006A5137" w:rsidRPr="00DC1E5D" w:rsidRDefault="002E49A6" w:rsidP="00DC1E5D">
      <w:pPr>
        <w:pStyle w:val="a5"/>
        <w:spacing w:after="0"/>
        <w:ind w:left="0" w:right="-2" w:firstLine="709"/>
        <w:jc w:val="both"/>
        <w:rPr>
          <w:rFonts w:ascii="PT Serif" w:hAnsi="PT Serif"/>
          <w:sz w:val="24"/>
          <w:szCs w:val="24"/>
        </w:rPr>
      </w:pPr>
      <w:r w:rsidRPr="00DC1E5D">
        <w:rPr>
          <w:rFonts w:ascii="PT Serif" w:hAnsi="PT Serif"/>
          <w:sz w:val="24"/>
          <w:szCs w:val="24"/>
        </w:rPr>
        <w:lastRenderedPageBreak/>
        <w:t xml:space="preserve">-  заявитель – субъект МСП, подавший заявку на оказание услуг; </w:t>
      </w:r>
    </w:p>
    <w:p w14:paraId="29A9BF16" w14:textId="088AA7B5" w:rsidR="002E49A6" w:rsidRPr="00DC1E5D" w:rsidRDefault="006A5137" w:rsidP="00DC1E5D">
      <w:pPr>
        <w:pStyle w:val="a5"/>
        <w:spacing w:after="0"/>
        <w:ind w:left="0" w:right="-2" w:firstLine="709"/>
        <w:jc w:val="both"/>
        <w:rPr>
          <w:rFonts w:ascii="PT Serif" w:hAnsi="PT Serif"/>
          <w:sz w:val="24"/>
          <w:szCs w:val="24"/>
        </w:rPr>
      </w:pPr>
      <w:r w:rsidRPr="00DC1E5D">
        <w:rPr>
          <w:rFonts w:ascii="PT Serif" w:hAnsi="PT Serif"/>
          <w:sz w:val="24"/>
          <w:szCs w:val="24"/>
        </w:rPr>
        <w:t xml:space="preserve">- уникальный </w:t>
      </w:r>
      <w:r w:rsidR="009C0C1D" w:rsidRPr="00DC1E5D">
        <w:rPr>
          <w:rFonts w:ascii="PT Serif" w:hAnsi="PT Serif"/>
          <w:sz w:val="24"/>
          <w:szCs w:val="24"/>
        </w:rPr>
        <w:t>СМСП</w:t>
      </w:r>
      <w:r w:rsidR="002E49A6" w:rsidRPr="00DC1E5D">
        <w:rPr>
          <w:rFonts w:ascii="PT Serif" w:hAnsi="PT Serif"/>
          <w:sz w:val="24"/>
          <w:szCs w:val="24"/>
        </w:rPr>
        <w:t xml:space="preserve"> </w:t>
      </w:r>
      <w:r w:rsidR="00565319" w:rsidRPr="00DC1E5D">
        <w:rPr>
          <w:rFonts w:ascii="PT Serif" w:hAnsi="PT Serif"/>
          <w:sz w:val="24"/>
          <w:szCs w:val="24"/>
        </w:rPr>
        <w:t xml:space="preserve">– </w:t>
      </w:r>
      <w:r w:rsidR="009C0C1D" w:rsidRPr="00DC1E5D">
        <w:rPr>
          <w:rFonts w:ascii="PT Serif" w:hAnsi="PT Serif"/>
          <w:sz w:val="24"/>
          <w:szCs w:val="24"/>
        </w:rPr>
        <w:t>СМСП, который для целей расчета показателей учитывается один раз</w:t>
      </w:r>
      <w:r w:rsidR="00565319" w:rsidRPr="00DC1E5D">
        <w:rPr>
          <w:rFonts w:ascii="PT Serif" w:hAnsi="PT Serif"/>
          <w:sz w:val="24"/>
          <w:szCs w:val="24"/>
        </w:rPr>
        <w:t>;</w:t>
      </w:r>
    </w:p>
    <w:p w14:paraId="4A5085CC" w14:textId="6F57D785" w:rsidR="00FF41E3" w:rsidRPr="00456A9F" w:rsidRDefault="00FF41E3" w:rsidP="00456A9F">
      <w:pPr>
        <w:autoSpaceDE w:val="0"/>
        <w:autoSpaceDN w:val="0"/>
        <w:adjustRightInd w:val="0"/>
        <w:spacing w:after="0" w:line="240" w:lineRule="auto"/>
        <w:ind w:right="-2" w:firstLine="709"/>
        <w:jc w:val="both"/>
        <w:rPr>
          <w:rFonts w:ascii="PT Serif" w:hAnsi="PT Serif"/>
          <w:sz w:val="24"/>
          <w:szCs w:val="24"/>
        </w:rPr>
      </w:pPr>
      <w:r w:rsidRPr="00153819">
        <w:rPr>
          <w:rFonts w:ascii="PT Serif" w:hAnsi="PT Serif"/>
          <w:b/>
          <w:sz w:val="24"/>
          <w:szCs w:val="24"/>
        </w:rPr>
        <w:t>Цифровая платформа МСП</w:t>
      </w:r>
      <w:r w:rsidRPr="00153819">
        <w:rPr>
          <w:rFonts w:ascii="PT Serif" w:hAnsi="PT Serif"/>
          <w:sz w:val="24"/>
          <w:szCs w:val="24"/>
        </w:rPr>
        <w:t xml:space="preserve"> – цифровая платформа с механизмом адресного подбора и возможностью дистанционного получения мер поддержки и специальных сервисов субъектами МСП и </w:t>
      </w:r>
      <w:proofErr w:type="spellStart"/>
      <w:r w:rsidRPr="00153819">
        <w:rPr>
          <w:rFonts w:ascii="PT Serif" w:hAnsi="PT Serif"/>
          <w:sz w:val="24"/>
          <w:szCs w:val="24"/>
        </w:rPr>
        <w:t>самозанятыми</w:t>
      </w:r>
      <w:proofErr w:type="spellEnd"/>
      <w:r w:rsidRPr="00153819">
        <w:rPr>
          <w:rFonts w:ascii="PT Serif" w:hAnsi="PT Serif"/>
          <w:sz w:val="24"/>
          <w:szCs w:val="24"/>
        </w:rPr>
        <w:t xml:space="preserve"> гражданами.</w:t>
      </w:r>
      <w:r w:rsidR="004D55A9" w:rsidRPr="00153819">
        <w:rPr>
          <w:rFonts w:ascii="PT Serif" w:hAnsi="PT Serif"/>
          <w:color w:val="FF0000"/>
          <w:sz w:val="24"/>
          <w:szCs w:val="24"/>
        </w:rPr>
        <w:t xml:space="preserve"> </w:t>
      </w:r>
    </w:p>
    <w:p w14:paraId="701475F2" w14:textId="77777777" w:rsidR="002E49A6" w:rsidRPr="00DC1E5D" w:rsidRDefault="002E49A6" w:rsidP="00DC1E5D">
      <w:pPr>
        <w:pStyle w:val="af"/>
        <w:spacing w:before="0" w:beforeAutospacing="0" w:after="0" w:afterAutospacing="0" w:line="276" w:lineRule="auto"/>
        <w:ind w:right="-2" w:firstLine="709"/>
        <w:jc w:val="both"/>
        <w:rPr>
          <w:rFonts w:ascii="PT Serif" w:hAnsi="PT Serif"/>
        </w:rPr>
      </w:pPr>
      <w:r w:rsidRPr="00DC1E5D">
        <w:rPr>
          <w:rFonts w:ascii="PT Serif" w:hAnsi="PT Serif"/>
        </w:rPr>
        <w:t xml:space="preserve">- </w:t>
      </w:r>
      <w:proofErr w:type="spellStart"/>
      <w:r w:rsidRPr="00DC1E5D">
        <w:rPr>
          <w:rFonts w:ascii="PT Serif" w:hAnsi="PT Serif"/>
        </w:rPr>
        <w:t>скоринговая</w:t>
      </w:r>
      <w:proofErr w:type="spellEnd"/>
      <w:r w:rsidRPr="00DC1E5D">
        <w:rPr>
          <w:rFonts w:ascii="PT Serif" w:hAnsi="PT Serif"/>
        </w:rPr>
        <w:t xml:space="preserve"> модель оценки субъекта МСП (далее – </w:t>
      </w:r>
      <w:proofErr w:type="spellStart"/>
      <w:r w:rsidRPr="00DC1E5D">
        <w:rPr>
          <w:rFonts w:ascii="PT Serif" w:hAnsi="PT Serif"/>
        </w:rPr>
        <w:t>скоринговая</w:t>
      </w:r>
      <w:proofErr w:type="spellEnd"/>
      <w:r w:rsidRPr="00DC1E5D">
        <w:rPr>
          <w:rFonts w:ascii="PT Serif" w:hAnsi="PT Serif"/>
        </w:rPr>
        <w:t xml:space="preserve"> оценка) – это </w:t>
      </w:r>
      <w:proofErr w:type="spellStart"/>
      <w:r w:rsidRPr="00DC1E5D">
        <w:rPr>
          <w:rFonts w:ascii="PT Serif" w:hAnsi="PT Serif"/>
        </w:rPr>
        <w:t>аналитическии</w:t>
      </w:r>
      <w:proofErr w:type="spellEnd"/>
      <w:r w:rsidRPr="00DC1E5D">
        <w:rPr>
          <w:rFonts w:ascii="PT Serif" w:hAnsi="PT Serif"/>
        </w:rPr>
        <w:t xml:space="preserve">̆ инструмент оценки деятельности юридических лиц и индивидуальных </w:t>
      </w:r>
      <w:proofErr w:type="spellStart"/>
      <w:r w:rsidRPr="00DC1E5D">
        <w:rPr>
          <w:rFonts w:ascii="PT Serif" w:hAnsi="PT Serif"/>
        </w:rPr>
        <w:t>предпринимателеи</w:t>
      </w:r>
      <w:proofErr w:type="spellEnd"/>
      <w:r w:rsidRPr="00DC1E5D">
        <w:rPr>
          <w:rFonts w:ascii="PT Serif" w:hAnsi="PT Serif"/>
        </w:rPr>
        <w:t xml:space="preserve">̆, </w:t>
      </w:r>
      <w:proofErr w:type="spellStart"/>
      <w:r w:rsidRPr="00DC1E5D">
        <w:rPr>
          <w:rFonts w:ascii="PT Serif" w:hAnsi="PT Serif"/>
        </w:rPr>
        <w:t>проводимыи</w:t>
      </w:r>
      <w:proofErr w:type="spellEnd"/>
      <w:r w:rsidRPr="00DC1E5D">
        <w:rPr>
          <w:rFonts w:ascii="PT Serif" w:hAnsi="PT Serif"/>
        </w:rPr>
        <w:t xml:space="preserve">̆ на основе открытых источников данных в целях определения возможности предоставления субъектам МСП мер </w:t>
      </w:r>
      <w:proofErr w:type="spellStart"/>
      <w:r w:rsidRPr="00DC1E5D">
        <w:rPr>
          <w:rFonts w:ascii="PT Serif" w:hAnsi="PT Serif"/>
        </w:rPr>
        <w:t>государственнои</w:t>
      </w:r>
      <w:proofErr w:type="spellEnd"/>
      <w:r w:rsidRPr="00DC1E5D">
        <w:rPr>
          <w:rFonts w:ascii="PT Serif" w:hAnsi="PT Serif"/>
        </w:rPr>
        <w:t>̆ поддержки.</w:t>
      </w:r>
    </w:p>
    <w:p w14:paraId="5BFDC5A4"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 xml:space="preserve">В </w:t>
      </w:r>
      <w:proofErr w:type="spellStart"/>
      <w:r w:rsidRPr="00DC1E5D">
        <w:rPr>
          <w:rFonts w:ascii="PT Serif" w:hAnsi="PT Serif"/>
          <w:sz w:val="24"/>
          <w:szCs w:val="24"/>
        </w:rPr>
        <w:t>скоринговую</w:t>
      </w:r>
      <w:proofErr w:type="spellEnd"/>
      <w:r w:rsidRPr="00DC1E5D">
        <w:rPr>
          <w:rFonts w:ascii="PT Serif" w:hAnsi="PT Serif"/>
          <w:sz w:val="24"/>
          <w:szCs w:val="24"/>
        </w:rPr>
        <w:t xml:space="preserve"> оценку входит </w:t>
      </w:r>
      <w:proofErr w:type="spellStart"/>
      <w:r w:rsidRPr="00DC1E5D">
        <w:rPr>
          <w:rFonts w:ascii="PT Serif" w:hAnsi="PT Serif"/>
          <w:sz w:val="24"/>
          <w:szCs w:val="24"/>
        </w:rPr>
        <w:t>прескоринг</w:t>
      </w:r>
      <w:proofErr w:type="spellEnd"/>
      <w:r w:rsidRPr="00DC1E5D">
        <w:rPr>
          <w:rFonts w:ascii="PT Serif" w:hAnsi="PT Serif"/>
          <w:sz w:val="24"/>
          <w:szCs w:val="24"/>
        </w:rPr>
        <w:t xml:space="preserve"> и </w:t>
      </w:r>
      <w:proofErr w:type="spellStart"/>
      <w:r w:rsidRPr="00DC1E5D">
        <w:rPr>
          <w:rFonts w:ascii="PT Serif" w:hAnsi="PT Serif"/>
          <w:sz w:val="24"/>
          <w:szCs w:val="24"/>
        </w:rPr>
        <w:t>скоринг</w:t>
      </w:r>
      <w:proofErr w:type="spellEnd"/>
      <w:r w:rsidRPr="00DC1E5D">
        <w:rPr>
          <w:rFonts w:ascii="PT Serif" w:hAnsi="PT Serif"/>
          <w:sz w:val="24"/>
          <w:szCs w:val="24"/>
        </w:rPr>
        <w:t xml:space="preserve"> субъекта МСП. </w:t>
      </w:r>
    </w:p>
    <w:p w14:paraId="319400D1"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 xml:space="preserve">Оценка субъекта МСП производится в баллах. </w:t>
      </w:r>
    </w:p>
    <w:p w14:paraId="15F01C68"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Стоп факторы – это перечень факторов, являющихся критическими для предоставления мер господдержки.</w:t>
      </w:r>
    </w:p>
    <w:p w14:paraId="377E8A63" w14:textId="77777777" w:rsidR="002E49A6" w:rsidRPr="00DC1E5D" w:rsidRDefault="002E49A6" w:rsidP="00DC1E5D">
      <w:pPr>
        <w:spacing w:after="0"/>
        <w:ind w:right="-2" w:firstLine="709"/>
        <w:jc w:val="both"/>
        <w:rPr>
          <w:rFonts w:ascii="PT Serif" w:hAnsi="PT Serif"/>
          <w:color w:val="000000" w:themeColor="text1"/>
          <w:sz w:val="24"/>
          <w:szCs w:val="24"/>
        </w:rPr>
      </w:pPr>
      <w:r w:rsidRPr="00DC1E5D">
        <w:rPr>
          <w:rFonts w:ascii="PT Serif" w:hAnsi="PT Serif"/>
          <w:color w:val="000000" w:themeColor="text1"/>
          <w:sz w:val="24"/>
          <w:szCs w:val="24"/>
        </w:rPr>
        <w:t xml:space="preserve">Проведение </w:t>
      </w:r>
      <w:proofErr w:type="spellStart"/>
      <w:r w:rsidRPr="00DC1E5D">
        <w:rPr>
          <w:rFonts w:ascii="PT Serif" w:hAnsi="PT Serif"/>
          <w:color w:val="000000" w:themeColor="text1"/>
          <w:sz w:val="24"/>
          <w:szCs w:val="24"/>
        </w:rPr>
        <w:t>скоринга</w:t>
      </w:r>
      <w:proofErr w:type="spellEnd"/>
      <w:r w:rsidRPr="00DC1E5D">
        <w:rPr>
          <w:rFonts w:ascii="PT Serif" w:hAnsi="PT Serif"/>
          <w:color w:val="000000" w:themeColor="text1"/>
          <w:sz w:val="24"/>
          <w:szCs w:val="24"/>
        </w:rPr>
        <w:t xml:space="preserve"> является </w:t>
      </w:r>
      <w:proofErr w:type="spellStart"/>
      <w:r w:rsidRPr="00DC1E5D">
        <w:rPr>
          <w:rFonts w:ascii="PT Serif" w:hAnsi="PT Serif"/>
          <w:color w:val="000000" w:themeColor="text1"/>
          <w:sz w:val="24"/>
          <w:szCs w:val="24"/>
        </w:rPr>
        <w:t>составнои</w:t>
      </w:r>
      <w:proofErr w:type="spellEnd"/>
      <w:r w:rsidRPr="00DC1E5D">
        <w:rPr>
          <w:rFonts w:ascii="PT Serif" w:hAnsi="PT Serif"/>
          <w:color w:val="000000" w:themeColor="text1"/>
          <w:sz w:val="24"/>
          <w:szCs w:val="24"/>
        </w:rPr>
        <w:t xml:space="preserve">̆ частью </w:t>
      </w:r>
      <w:proofErr w:type="spellStart"/>
      <w:r w:rsidRPr="00DC1E5D">
        <w:rPr>
          <w:rFonts w:ascii="PT Serif" w:hAnsi="PT Serif"/>
          <w:color w:val="000000" w:themeColor="text1"/>
          <w:sz w:val="24"/>
          <w:szCs w:val="24"/>
        </w:rPr>
        <w:t>комплекснои</w:t>
      </w:r>
      <w:proofErr w:type="spellEnd"/>
      <w:r w:rsidRPr="00DC1E5D">
        <w:rPr>
          <w:rFonts w:ascii="PT Serif" w:hAnsi="PT Serif"/>
          <w:color w:val="000000" w:themeColor="text1"/>
          <w:sz w:val="24"/>
          <w:szCs w:val="24"/>
        </w:rPr>
        <w:t>̆ услуги РЦИ.</w:t>
      </w:r>
    </w:p>
    <w:p w14:paraId="0C8FD22F" w14:textId="77777777" w:rsidR="002E49A6" w:rsidRPr="00DC1E5D" w:rsidRDefault="002E49A6" w:rsidP="00DC1E5D">
      <w:pPr>
        <w:pStyle w:val="a5"/>
        <w:numPr>
          <w:ilvl w:val="1"/>
          <w:numId w:val="30"/>
        </w:numPr>
        <w:spacing w:after="0"/>
        <w:ind w:left="0" w:right="-2" w:firstLine="709"/>
        <w:jc w:val="both"/>
        <w:rPr>
          <w:rFonts w:ascii="PT Serif" w:hAnsi="PT Serif"/>
          <w:sz w:val="24"/>
          <w:szCs w:val="24"/>
        </w:rPr>
      </w:pPr>
      <w:r w:rsidRPr="00DC1E5D">
        <w:rPr>
          <w:rFonts w:ascii="PT Serif" w:hAnsi="PT Serif"/>
          <w:sz w:val="24"/>
          <w:szCs w:val="24"/>
        </w:rPr>
        <w:t xml:space="preserve">   РЦИ предоставляет комплексные услуги субъектам МСП, включающие в </w:t>
      </w:r>
      <w:r w:rsidRPr="00DC1E5D">
        <w:rPr>
          <w:rFonts w:ascii="PT Serif" w:hAnsi="PT Serif"/>
          <w:color w:val="000000" w:themeColor="text1"/>
          <w:sz w:val="24"/>
          <w:szCs w:val="24"/>
        </w:rPr>
        <w:t>себя две и более связанные между собой</w:t>
      </w:r>
      <w:r w:rsidRPr="00DC1E5D">
        <w:rPr>
          <w:rFonts w:ascii="PT Serif" w:hAnsi="PT Serif"/>
          <w:sz w:val="24"/>
          <w:szCs w:val="24"/>
        </w:rPr>
        <w:t xml:space="preserve"> услуги (далее – услуги): </w:t>
      </w:r>
    </w:p>
    <w:p w14:paraId="047EFCDD" w14:textId="4F29369B" w:rsidR="002E49A6" w:rsidRPr="00153819" w:rsidRDefault="002E49A6" w:rsidP="00DC1E5D">
      <w:pPr>
        <w:pStyle w:val="ConsPlusNormal"/>
        <w:spacing w:line="276" w:lineRule="auto"/>
        <w:ind w:right="-2" w:firstLine="709"/>
        <w:jc w:val="both"/>
        <w:rPr>
          <w:rFonts w:ascii="PT Serif" w:hAnsi="PT Serif" w:cs="Times New Roman"/>
          <w:sz w:val="24"/>
          <w:szCs w:val="24"/>
        </w:rPr>
      </w:pPr>
      <w:r w:rsidRPr="00153819">
        <w:rPr>
          <w:rFonts w:ascii="PT Serif" w:hAnsi="PT Serif" w:cs="Times New Roman"/>
          <w:sz w:val="24"/>
          <w:szCs w:val="24"/>
        </w:rPr>
        <w:t xml:space="preserve">а) </w:t>
      </w:r>
      <w:r w:rsidR="00153819" w:rsidRPr="00153819">
        <w:rPr>
          <w:rFonts w:ascii="PT Serif" w:hAnsi="PT Serif" w:cs="Helvetica"/>
          <w:sz w:val="24"/>
          <w:szCs w:val="24"/>
        </w:rPr>
        <w:t>проведение расширенной оценки (</w:t>
      </w:r>
      <w:proofErr w:type="spellStart"/>
      <w:r w:rsidR="00153819" w:rsidRPr="00153819">
        <w:rPr>
          <w:rFonts w:ascii="PT Serif" w:hAnsi="PT Serif" w:cs="Helvetica"/>
          <w:sz w:val="24"/>
          <w:szCs w:val="24"/>
        </w:rPr>
        <w:t>скоринга</w:t>
      </w:r>
      <w:proofErr w:type="spellEnd"/>
      <w:r w:rsidR="00153819" w:rsidRPr="00153819">
        <w:rPr>
          <w:rFonts w:ascii="PT Serif" w:hAnsi="PT Serif" w:cs="Helvetica"/>
          <w:sz w:val="24"/>
          <w:szCs w:val="24"/>
        </w:rPr>
        <w:t>) количественных и качественных показателей деятельности субъекта малого и среднего предпринимательства;</w:t>
      </w:r>
    </w:p>
    <w:p w14:paraId="16B76F12"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б)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14:paraId="162CD5A4"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в)   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p w14:paraId="510CAEB9"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г)    проведение финансового или управленческого аудита;</w:t>
      </w:r>
    </w:p>
    <w:p w14:paraId="6E97C73F"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д) 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14:paraId="4FC3A622"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е) 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14:paraId="1FC95612"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lastRenderedPageBreak/>
        <w:t xml:space="preserve">ж) консультирование и оказание содействия в привлечении услуг </w:t>
      </w:r>
      <w:r w:rsidRPr="00DC1E5D">
        <w:rPr>
          <w:rFonts w:ascii="PT Serif" w:hAnsi="PT Serif" w:cs="Times New Roman"/>
          <w:sz w:val="24"/>
          <w:szCs w:val="24"/>
        </w:rPr>
        <w:br/>
        <w:t xml:space="preserve">по внедрению </w:t>
      </w:r>
      <w:proofErr w:type="spellStart"/>
      <w:r w:rsidRPr="00DC1E5D">
        <w:rPr>
          <w:rFonts w:ascii="PT Serif" w:hAnsi="PT Serif" w:cs="Times New Roman"/>
          <w:sz w:val="24"/>
          <w:szCs w:val="24"/>
        </w:rPr>
        <w:t>цифровизации</w:t>
      </w:r>
      <w:proofErr w:type="spellEnd"/>
      <w:r w:rsidRPr="00DC1E5D">
        <w:rPr>
          <w:rFonts w:ascii="PT Serif" w:hAnsi="PT Serif" w:cs="Times New Roman"/>
          <w:sz w:val="24"/>
          <w:szCs w:val="24"/>
        </w:rPr>
        <w:t xml:space="preserve"> производственных процессов на предприятиях;</w:t>
      </w:r>
    </w:p>
    <w:p w14:paraId="09F7C3B7"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xml:space="preserve">з) разработка технических решений (проектов, планов) по внедрению </w:t>
      </w:r>
      <w:proofErr w:type="spellStart"/>
      <w:r w:rsidRPr="00DC1E5D">
        <w:rPr>
          <w:rFonts w:ascii="PT Serif" w:hAnsi="PT Serif" w:cs="Times New Roman"/>
          <w:sz w:val="24"/>
          <w:szCs w:val="24"/>
        </w:rPr>
        <w:t>цифровизации</w:t>
      </w:r>
      <w:proofErr w:type="spellEnd"/>
      <w:r w:rsidRPr="00DC1E5D">
        <w:rPr>
          <w:rFonts w:ascii="PT Serif" w:hAnsi="PT Serif" w:cs="Times New Roman"/>
          <w:sz w:val="24"/>
          <w:szCs w:val="24"/>
        </w:rPr>
        <w:t xml:space="preserve"> производственных процессов на предприятиях;</w:t>
      </w:r>
    </w:p>
    <w:p w14:paraId="011BE86D"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xml:space="preserve">и) содействие в получении маркетинговых услуг, услуг </w:t>
      </w:r>
      <w:r w:rsidRPr="00DC1E5D">
        <w:rPr>
          <w:rFonts w:ascii="PT Serif" w:hAnsi="PT Serif" w:cs="Times New Roman"/>
          <w:sz w:val="24"/>
          <w:szCs w:val="24"/>
        </w:rPr>
        <w:br/>
        <w:t>по позиционированию и продвижению новых видов продукции (товаров, услуг) на российском и международном рынках;</w:t>
      </w:r>
    </w:p>
    <w:p w14:paraId="26B03FC4"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xml:space="preserve">к) консультирование по вопросам проведения патентных исследований, </w:t>
      </w:r>
      <w:r w:rsidRPr="00DC1E5D">
        <w:rPr>
          <w:rFonts w:ascii="PT Serif" w:hAnsi="PT Serif" w:cs="Times New Roman"/>
          <w:sz w:val="24"/>
          <w:szCs w:val="24"/>
        </w:rPr>
        <w:br/>
        <w:t xml:space="preserve">по защите прав на результаты интеллектуальной деятельности и приравненные </w:t>
      </w:r>
      <w:r w:rsidRPr="00DC1E5D">
        <w:rPr>
          <w:rFonts w:ascii="PT Serif" w:hAnsi="PT Serif" w:cs="Times New Roman"/>
          <w:sz w:val="24"/>
          <w:szCs w:val="24"/>
        </w:rPr>
        <w:br/>
        <w:t xml:space="preserve">к ним средства индивидуализации юридических лиц, товаров, работ, услуг </w:t>
      </w:r>
      <w:r w:rsidRPr="00DC1E5D">
        <w:rPr>
          <w:rFonts w:ascii="PT Serif" w:hAnsi="PT Serif" w:cs="Times New Roman"/>
          <w:sz w:val="24"/>
          <w:szCs w:val="24"/>
        </w:rPr>
        <w:br/>
        <w:t xml:space="preserve">и предприятий, которым предоставляется правовая охрана, по оформлению прав </w:t>
      </w:r>
      <w:r w:rsidRPr="00DC1E5D">
        <w:rPr>
          <w:rFonts w:ascii="PT Serif" w:hAnsi="PT Serif" w:cs="Times New Roman"/>
          <w:sz w:val="24"/>
          <w:szCs w:val="24"/>
        </w:rPr>
        <w:br/>
        <w:t>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528B1573"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xml:space="preserve">л) содействие в проведении патентных исследований, по защите прав </w:t>
      </w:r>
      <w:r w:rsidRPr="00DC1E5D">
        <w:rPr>
          <w:rFonts w:ascii="PT Serif" w:hAnsi="PT Serif" w:cs="Times New Roman"/>
          <w:sz w:val="24"/>
          <w:szCs w:val="24"/>
        </w:rPr>
        <w:br/>
        <w:t xml:space="preserve">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w:t>
      </w:r>
      <w:r w:rsidRPr="00DC1E5D">
        <w:rPr>
          <w:rFonts w:ascii="PT Serif" w:hAnsi="PT Serif" w:cs="Times New Roman"/>
          <w:sz w:val="24"/>
          <w:szCs w:val="24"/>
        </w:rPr>
        <w:br/>
        <w:t>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3CC2BA8D"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м) содействие в разработке программ модернизации, технического перевооружения и (или) развития производства;</w:t>
      </w:r>
    </w:p>
    <w:p w14:paraId="157B863F"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н) разработка бизнес-планов, технических заданий, технико-экономических обоснований;</w:t>
      </w:r>
    </w:p>
    <w:p w14:paraId="3ED9DC41"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о) анализ потенциала малых и средних предприятий, выявление текущих потребностей и проблем предприятий, влияющих на их конкурентоспособность;</w:t>
      </w:r>
    </w:p>
    <w:p w14:paraId="46E37A63"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xml:space="preserve">п) экспертное сопровождение исполнения рекомендаций по результатам проведенных технических аудитов, реализации программ развития </w:t>
      </w:r>
      <w:r w:rsidRPr="00DC1E5D">
        <w:rPr>
          <w:rFonts w:ascii="PT Serif" w:hAnsi="PT Serif" w:cs="Times New Roman"/>
          <w:sz w:val="24"/>
          <w:szCs w:val="24"/>
        </w:rPr>
        <w:br/>
        <w:t xml:space="preserve">и модернизации, инвестиционных проектов и инновационных проектов, программ коммерциализации, </w:t>
      </w:r>
      <w:proofErr w:type="spellStart"/>
      <w:r w:rsidRPr="00DC1E5D">
        <w:rPr>
          <w:rFonts w:ascii="PT Serif" w:hAnsi="PT Serif" w:cs="Times New Roman"/>
          <w:sz w:val="24"/>
          <w:szCs w:val="24"/>
        </w:rPr>
        <w:t>импортозамещения</w:t>
      </w:r>
      <w:proofErr w:type="spellEnd"/>
      <w:r w:rsidRPr="00DC1E5D">
        <w:rPr>
          <w:rFonts w:ascii="PT Serif" w:hAnsi="PT Serif" w:cs="Times New Roman"/>
          <w:sz w:val="24"/>
          <w:szCs w:val="24"/>
        </w:rPr>
        <w:t xml:space="preserve">, реализации антикризисных мероприятий, мероприятий по повышению производительности труда </w:t>
      </w:r>
      <w:r w:rsidRPr="00DC1E5D">
        <w:rPr>
          <w:rFonts w:ascii="PT Serif" w:hAnsi="PT Serif" w:cs="Times New Roman"/>
          <w:sz w:val="24"/>
          <w:szCs w:val="24"/>
        </w:rPr>
        <w:br/>
        <w:t xml:space="preserve">и </w:t>
      </w:r>
      <w:proofErr w:type="spellStart"/>
      <w:r w:rsidRPr="00DC1E5D">
        <w:rPr>
          <w:rFonts w:ascii="PT Serif" w:hAnsi="PT Serif" w:cs="Times New Roman"/>
          <w:sz w:val="24"/>
          <w:szCs w:val="24"/>
        </w:rPr>
        <w:t>цифровизации</w:t>
      </w:r>
      <w:proofErr w:type="spellEnd"/>
      <w:r w:rsidRPr="00DC1E5D">
        <w:rPr>
          <w:rFonts w:ascii="PT Serif" w:hAnsi="PT Serif" w:cs="Times New Roman"/>
          <w:sz w:val="24"/>
          <w:szCs w:val="24"/>
        </w:rPr>
        <w:t xml:space="preserve"> производства;</w:t>
      </w:r>
    </w:p>
    <w:p w14:paraId="1FDAFA77"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р)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14:paraId="2EC75A2F"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xml:space="preserve">с) оценка потенциала </w:t>
      </w:r>
      <w:proofErr w:type="spellStart"/>
      <w:r w:rsidRPr="00DC1E5D">
        <w:rPr>
          <w:rFonts w:ascii="PT Serif" w:hAnsi="PT Serif" w:cs="Times New Roman"/>
          <w:sz w:val="24"/>
          <w:szCs w:val="24"/>
        </w:rPr>
        <w:t>импортозамещения</w:t>
      </w:r>
      <w:proofErr w:type="spellEnd"/>
      <w:r w:rsidRPr="00DC1E5D">
        <w:rPr>
          <w:rFonts w:ascii="PT Serif" w:hAnsi="PT Serif" w:cs="Times New Roman"/>
          <w:sz w:val="24"/>
          <w:szCs w:val="24"/>
        </w:rPr>
        <w:t>;</w:t>
      </w:r>
    </w:p>
    <w:p w14:paraId="30DB8455"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xml:space="preserve">т) выявление и квалификационная оценка малых и средних производственных предприятий для включения в программы партнерства </w:t>
      </w:r>
      <w:r w:rsidRPr="00DC1E5D">
        <w:rPr>
          <w:rFonts w:ascii="PT Serif" w:hAnsi="PT Serif" w:cs="Times New Roman"/>
          <w:sz w:val="24"/>
          <w:szCs w:val="24"/>
        </w:rPr>
        <w:br/>
      </w:r>
      <w:r w:rsidRPr="00DC1E5D">
        <w:rPr>
          <w:rFonts w:ascii="PT Serif" w:hAnsi="PT Serif" w:cs="Times New Roman"/>
          <w:sz w:val="24"/>
          <w:szCs w:val="24"/>
        </w:rPr>
        <w:lastRenderedPageBreak/>
        <w:t>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локализующих производства на территории Российской Федерации, мероприятий по повышению производительности труда;</w:t>
      </w:r>
    </w:p>
    <w:p w14:paraId="707080C0"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у) прочие инженерно-консультационные, инженерно-технологические, опытно-конструкторские, опытно-технологические, испытательные и инженерно-исследовательские услуги;</w:t>
      </w:r>
    </w:p>
    <w:p w14:paraId="270837B8" w14:textId="4C75485A" w:rsidR="002E49A6" w:rsidRPr="00153819"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xml:space="preserve">ф) оказание содействия в выявлении перспективных проектов (продуктов, услуг, технологических ниш), внедрении и коммерциализации инновационных </w:t>
      </w:r>
      <w:r w:rsidRPr="00DC1E5D">
        <w:rPr>
          <w:rFonts w:ascii="PT Serif" w:hAnsi="PT Serif" w:cs="Times New Roman"/>
          <w:sz w:val="24"/>
          <w:szCs w:val="24"/>
        </w:rPr>
        <w:br/>
        <w:t xml:space="preserve">и технологических </w:t>
      </w:r>
      <w:proofErr w:type="spellStart"/>
      <w:r w:rsidRPr="00DC1E5D">
        <w:rPr>
          <w:rFonts w:ascii="PT Serif" w:hAnsi="PT Serif" w:cs="Times New Roman"/>
          <w:sz w:val="24"/>
          <w:szCs w:val="24"/>
        </w:rPr>
        <w:t>стартапов</w:t>
      </w:r>
      <w:proofErr w:type="spellEnd"/>
      <w:r w:rsidRPr="00DC1E5D">
        <w:rPr>
          <w:rFonts w:ascii="PT Serif" w:hAnsi="PT Serif" w:cs="Times New Roman"/>
          <w:sz w:val="24"/>
          <w:szCs w:val="24"/>
        </w:rPr>
        <w:t xml:space="preserve">, разработок, проектов, способствующих развитию </w:t>
      </w:r>
      <w:r w:rsidRPr="00153819">
        <w:rPr>
          <w:rFonts w:ascii="PT Serif" w:hAnsi="PT Serif" w:cs="Times New Roman"/>
          <w:sz w:val="24"/>
          <w:szCs w:val="24"/>
        </w:rPr>
        <w:t>промышленных предприятий в субъектах Российской Федерации</w:t>
      </w:r>
      <w:r w:rsidR="00153819" w:rsidRPr="00153819">
        <w:rPr>
          <w:rFonts w:ascii="PT Serif" w:hAnsi="PT Serif" w:cs="Helvetica"/>
          <w:sz w:val="24"/>
          <w:szCs w:val="24"/>
        </w:rPr>
        <w:t>;</w:t>
      </w:r>
    </w:p>
    <w:p w14:paraId="38B9FF5E" w14:textId="4A65911E" w:rsidR="00153819" w:rsidRPr="00153819" w:rsidRDefault="00153819" w:rsidP="00DC1E5D">
      <w:pPr>
        <w:pStyle w:val="ConsPlusNormal"/>
        <w:spacing w:line="276" w:lineRule="auto"/>
        <w:ind w:right="-2" w:firstLine="709"/>
        <w:jc w:val="both"/>
        <w:rPr>
          <w:rFonts w:ascii="PT Serif" w:hAnsi="PT Serif" w:cs="Times New Roman"/>
          <w:sz w:val="24"/>
          <w:szCs w:val="24"/>
        </w:rPr>
      </w:pPr>
      <w:r w:rsidRPr="00153819">
        <w:rPr>
          <w:rFonts w:ascii="PT Serif" w:hAnsi="PT Serif" w:cs="Helvetica"/>
          <w:sz w:val="24"/>
          <w:szCs w:val="24"/>
        </w:rPr>
        <w:t xml:space="preserve">х) </w:t>
      </w:r>
      <w:r w:rsidRPr="00153819">
        <w:rPr>
          <w:rFonts w:ascii="PT Serif" w:hAnsi="PT Serif" w:cs="Helvetica"/>
          <w:sz w:val="24"/>
          <w:szCs w:val="24"/>
        </w:rPr>
        <w:t>консультирование об услугах РЦИ</w:t>
      </w:r>
    </w:p>
    <w:p w14:paraId="014E4BF7" w14:textId="7FD8DBAC" w:rsidR="002E49A6"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Консультации по порядку оказания услуг РЦИ оказываются сотрудниками РЦИ бесплатно.</w:t>
      </w:r>
    </w:p>
    <w:p w14:paraId="3D705564" w14:textId="77777777" w:rsidR="00456A9F" w:rsidRPr="00DC1E5D" w:rsidRDefault="00456A9F" w:rsidP="00DC1E5D">
      <w:pPr>
        <w:pStyle w:val="ConsPlusNormal"/>
        <w:spacing w:line="276" w:lineRule="auto"/>
        <w:ind w:right="-2" w:firstLine="709"/>
        <w:jc w:val="both"/>
        <w:rPr>
          <w:rFonts w:ascii="PT Serif" w:hAnsi="PT Serif" w:cs="Times New Roman"/>
          <w:sz w:val="24"/>
          <w:szCs w:val="24"/>
        </w:rPr>
      </w:pPr>
    </w:p>
    <w:p w14:paraId="33C4E619" w14:textId="77777777" w:rsidR="002E49A6" w:rsidRPr="00DC1E5D" w:rsidRDefault="002E49A6" w:rsidP="00153819">
      <w:pPr>
        <w:spacing w:after="0" w:line="240" w:lineRule="auto"/>
        <w:ind w:right="-2" w:firstLine="709"/>
        <w:contextualSpacing/>
        <w:jc w:val="center"/>
        <w:rPr>
          <w:rFonts w:ascii="PT Serif" w:hAnsi="PT Serif"/>
          <w:b/>
          <w:sz w:val="24"/>
          <w:szCs w:val="24"/>
        </w:rPr>
      </w:pPr>
      <w:r w:rsidRPr="00DC1E5D">
        <w:rPr>
          <w:rFonts w:ascii="PT Serif" w:hAnsi="PT Serif"/>
          <w:b/>
          <w:sz w:val="24"/>
          <w:szCs w:val="24"/>
        </w:rPr>
        <w:t xml:space="preserve">Раздел </w:t>
      </w:r>
      <w:r w:rsidRPr="00DC1E5D">
        <w:rPr>
          <w:rFonts w:ascii="PT Serif" w:hAnsi="PT Serif"/>
          <w:b/>
          <w:sz w:val="24"/>
          <w:szCs w:val="24"/>
          <w:lang w:val="en-US"/>
        </w:rPr>
        <w:t>II</w:t>
      </w:r>
      <w:r w:rsidRPr="00DC1E5D">
        <w:rPr>
          <w:rFonts w:ascii="PT Serif" w:hAnsi="PT Serif"/>
          <w:b/>
          <w:sz w:val="24"/>
          <w:szCs w:val="24"/>
        </w:rPr>
        <w:t>. Требования к СМСП – получателям услуг.</w:t>
      </w:r>
    </w:p>
    <w:p w14:paraId="23BC1CBC" w14:textId="77777777" w:rsidR="002E49A6" w:rsidRPr="00DC1E5D" w:rsidRDefault="002E49A6" w:rsidP="00DC1E5D">
      <w:pPr>
        <w:spacing w:after="0" w:line="240" w:lineRule="auto"/>
        <w:ind w:right="-2" w:firstLine="709"/>
        <w:contextualSpacing/>
        <w:jc w:val="both"/>
        <w:rPr>
          <w:rFonts w:ascii="PT Serif" w:hAnsi="PT Serif"/>
          <w:b/>
          <w:sz w:val="24"/>
          <w:szCs w:val="24"/>
        </w:rPr>
      </w:pPr>
    </w:p>
    <w:p w14:paraId="02A71A80" w14:textId="77777777" w:rsidR="002E49A6" w:rsidRPr="00DC1E5D" w:rsidRDefault="002E49A6" w:rsidP="00DC1E5D">
      <w:pPr>
        <w:pStyle w:val="af"/>
        <w:shd w:val="clear" w:color="auto" w:fill="FFFFFF"/>
        <w:spacing w:before="0" w:beforeAutospacing="0" w:after="0" w:afterAutospacing="0" w:line="276" w:lineRule="auto"/>
        <w:ind w:right="-2" w:firstLine="709"/>
        <w:contextualSpacing/>
        <w:jc w:val="both"/>
        <w:rPr>
          <w:rFonts w:ascii="PT Serif" w:hAnsi="PT Serif"/>
        </w:rPr>
      </w:pPr>
      <w:r w:rsidRPr="00DC1E5D">
        <w:rPr>
          <w:rFonts w:ascii="PT Serif" w:hAnsi="PT Serif"/>
        </w:rPr>
        <w:t>2.1. Получателем оказываемых услуг являются субъекты МСП, соответствующие всем нижеперечисленным требованиям:</w:t>
      </w:r>
    </w:p>
    <w:p w14:paraId="5FB05330" w14:textId="77777777" w:rsidR="002E49A6" w:rsidRPr="00DC1E5D" w:rsidRDefault="002E49A6" w:rsidP="00DC1E5D">
      <w:pPr>
        <w:ind w:right="-2" w:firstLine="709"/>
        <w:contextualSpacing/>
        <w:jc w:val="both"/>
        <w:rPr>
          <w:rFonts w:ascii="PT Serif" w:hAnsi="PT Serif"/>
          <w:color w:val="22272F"/>
          <w:sz w:val="24"/>
          <w:szCs w:val="24"/>
          <w:shd w:val="clear" w:color="auto" w:fill="FFFFFF"/>
        </w:rPr>
      </w:pPr>
      <w:r w:rsidRPr="00DC1E5D">
        <w:rPr>
          <w:rFonts w:ascii="PT Serif" w:hAnsi="PT Serif"/>
          <w:sz w:val="24"/>
          <w:szCs w:val="24"/>
        </w:rPr>
        <w:t xml:space="preserve"> </w:t>
      </w:r>
      <w:r w:rsidRPr="00DC1E5D">
        <w:rPr>
          <w:rFonts w:ascii="PT Serif" w:hAnsi="PT Serif"/>
          <w:color w:val="000000"/>
          <w:sz w:val="24"/>
          <w:szCs w:val="24"/>
        </w:rPr>
        <w:t xml:space="preserve">а) осуществляющие деятельность в соответствии с </w:t>
      </w:r>
      <w:r w:rsidRPr="00DC1E5D">
        <w:rPr>
          <w:rFonts w:ascii="PT Serif" w:hAnsi="PT Serif"/>
          <w:color w:val="22272F"/>
          <w:sz w:val="24"/>
          <w:szCs w:val="24"/>
          <w:shd w:val="clear" w:color="auto" w:fill="FFFFFF"/>
        </w:rPr>
        <w:t xml:space="preserve">Общероссийским классификатором видов экономической деятельности (далее – </w:t>
      </w:r>
      <w:r w:rsidRPr="00DC1E5D">
        <w:rPr>
          <w:rFonts w:ascii="PT Serif" w:hAnsi="PT Serif"/>
          <w:color w:val="000000"/>
          <w:sz w:val="24"/>
          <w:szCs w:val="24"/>
        </w:rPr>
        <w:t>ОКВЭД 2) в области:</w:t>
      </w:r>
    </w:p>
    <w:p w14:paraId="0A7440DB" w14:textId="77777777" w:rsidR="002E49A6" w:rsidRPr="00DC1E5D" w:rsidRDefault="002E49A6" w:rsidP="00DC1E5D">
      <w:pPr>
        <w:ind w:right="-2" w:firstLine="709"/>
        <w:contextualSpacing/>
        <w:jc w:val="both"/>
        <w:rPr>
          <w:rFonts w:ascii="PT Serif" w:hAnsi="PT Serif"/>
          <w:color w:val="000000"/>
          <w:sz w:val="24"/>
          <w:szCs w:val="24"/>
        </w:rPr>
      </w:pPr>
      <w:r w:rsidRPr="00DC1E5D">
        <w:rPr>
          <w:rFonts w:ascii="PT Serif" w:hAnsi="PT Serif"/>
          <w:color w:val="000000"/>
          <w:sz w:val="24"/>
          <w:szCs w:val="24"/>
        </w:rPr>
        <w:t>-  сельского, лесного хозяйства, охоты, рыболовства и рыбоводства (раздел А);</w:t>
      </w:r>
    </w:p>
    <w:p w14:paraId="28E8CD47" w14:textId="77777777" w:rsidR="002E49A6" w:rsidRPr="00DC1E5D" w:rsidRDefault="002E49A6" w:rsidP="00DC1E5D">
      <w:pPr>
        <w:ind w:right="-2" w:firstLine="709"/>
        <w:contextualSpacing/>
        <w:jc w:val="both"/>
        <w:rPr>
          <w:rFonts w:ascii="PT Serif" w:hAnsi="PT Serif"/>
          <w:sz w:val="24"/>
          <w:szCs w:val="24"/>
        </w:rPr>
      </w:pPr>
      <w:r w:rsidRPr="00DC1E5D">
        <w:rPr>
          <w:rFonts w:ascii="PT Serif" w:hAnsi="PT Serif"/>
          <w:color w:val="000000"/>
          <w:sz w:val="24"/>
          <w:szCs w:val="24"/>
        </w:rPr>
        <w:t xml:space="preserve">- </w:t>
      </w:r>
      <w:r w:rsidRPr="00DC1E5D">
        <w:rPr>
          <w:rFonts w:ascii="PT Serif" w:hAnsi="PT Serif"/>
          <w:color w:val="000000"/>
          <w:sz w:val="24"/>
          <w:szCs w:val="24"/>
          <w:shd w:val="clear" w:color="auto" w:fill="FFFFFF"/>
        </w:rPr>
        <w:t>добычей полезных ископаемых (раздел В), (</w:t>
      </w:r>
      <w:r w:rsidRPr="00DC1E5D">
        <w:rPr>
          <w:rFonts w:ascii="PT Serif" w:hAnsi="PT Serif"/>
          <w:sz w:val="24"/>
          <w:szCs w:val="24"/>
        </w:rPr>
        <w:t>общераспространенные полезные ископаемые);</w:t>
      </w:r>
    </w:p>
    <w:p w14:paraId="0617EDB8" w14:textId="77777777" w:rsidR="002E49A6" w:rsidRPr="00DC1E5D" w:rsidRDefault="002E49A6" w:rsidP="00DC1E5D">
      <w:pPr>
        <w:ind w:right="-2" w:firstLine="709"/>
        <w:contextualSpacing/>
        <w:jc w:val="both"/>
        <w:rPr>
          <w:rFonts w:ascii="PT Serif" w:hAnsi="PT Serif"/>
          <w:color w:val="000000"/>
          <w:sz w:val="24"/>
          <w:szCs w:val="24"/>
        </w:rPr>
      </w:pPr>
      <w:r w:rsidRPr="00DC1E5D">
        <w:rPr>
          <w:rFonts w:ascii="PT Serif" w:hAnsi="PT Serif"/>
          <w:color w:val="000000"/>
          <w:sz w:val="24"/>
          <w:szCs w:val="24"/>
        </w:rPr>
        <w:t>- обрабатывающего производства (раздел С);</w:t>
      </w:r>
    </w:p>
    <w:p w14:paraId="5F0765E9" w14:textId="29ABE38A" w:rsidR="002E49A6" w:rsidRPr="00DC1E5D" w:rsidRDefault="002E49A6" w:rsidP="00DC1E5D">
      <w:pPr>
        <w:ind w:right="-2" w:firstLine="709"/>
        <w:contextualSpacing/>
        <w:jc w:val="both"/>
        <w:rPr>
          <w:rFonts w:ascii="PT Serif" w:hAnsi="PT Serif"/>
          <w:color w:val="000000"/>
          <w:sz w:val="24"/>
          <w:szCs w:val="24"/>
          <w:shd w:val="clear" w:color="auto" w:fill="FFFFFF"/>
        </w:rPr>
      </w:pPr>
      <w:r w:rsidRPr="00DC1E5D">
        <w:rPr>
          <w:rFonts w:ascii="PT Serif" w:hAnsi="PT Serif"/>
          <w:color w:val="000000"/>
          <w:sz w:val="24"/>
          <w:szCs w:val="24"/>
          <w:shd w:val="clear" w:color="auto" w:fill="FFFFFF"/>
        </w:rPr>
        <w:t>-</w:t>
      </w:r>
      <w:r w:rsidR="00456A9F">
        <w:rPr>
          <w:rFonts w:ascii="PT Serif" w:hAnsi="PT Serif"/>
          <w:color w:val="000000"/>
          <w:sz w:val="24"/>
          <w:szCs w:val="24"/>
          <w:shd w:val="clear" w:color="auto" w:fill="FFFFFF"/>
        </w:rPr>
        <w:t xml:space="preserve"> </w:t>
      </w:r>
      <w:r w:rsidRPr="00DC1E5D">
        <w:rPr>
          <w:rFonts w:ascii="PT Serif" w:hAnsi="PT Serif"/>
          <w:color w:val="000000"/>
          <w:sz w:val="24"/>
          <w:szCs w:val="24"/>
          <w:shd w:val="clear" w:color="auto" w:fill="FFFFFF"/>
        </w:rPr>
        <w:t xml:space="preserve">обеспечением электрической энергией, газом и паром; кондиционирование воздуха (раздел </w:t>
      </w:r>
      <w:r w:rsidRPr="00DC1E5D">
        <w:rPr>
          <w:rFonts w:ascii="PT Serif" w:hAnsi="PT Serif"/>
          <w:color w:val="000000"/>
          <w:sz w:val="24"/>
          <w:szCs w:val="24"/>
          <w:shd w:val="clear" w:color="auto" w:fill="FFFFFF"/>
          <w:lang w:val="en-US"/>
        </w:rPr>
        <w:t>D</w:t>
      </w:r>
      <w:r w:rsidRPr="00DC1E5D">
        <w:rPr>
          <w:rFonts w:ascii="PT Serif" w:hAnsi="PT Serif"/>
          <w:color w:val="000000"/>
          <w:sz w:val="24"/>
          <w:szCs w:val="24"/>
          <w:shd w:val="clear" w:color="auto" w:fill="FFFFFF"/>
        </w:rPr>
        <w:t xml:space="preserve">); </w:t>
      </w:r>
    </w:p>
    <w:p w14:paraId="39DD9315" w14:textId="77777777" w:rsidR="002E49A6" w:rsidRPr="00DC1E5D" w:rsidRDefault="002E49A6" w:rsidP="00DC1E5D">
      <w:pPr>
        <w:ind w:right="-2" w:firstLine="709"/>
        <w:contextualSpacing/>
        <w:jc w:val="both"/>
        <w:rPr>
          <w:rFonts w:ascii="PT Serif" w:hAnsi="PT Serif"/>
          <w:color w:val="000000"/>
          <w:sz w:val="24"/>
          <w:szCs w:val="24"/>
        </w:rPr>
      </w:pPr>
      <w:r w:rsidRPr="00DC1E5D">
        <w:rPr>
          <w:rFonts w:ascii="PT Serif" w:hAnsi="PT Serif"/>
          <w:color w:val="000000"/>
          <w:sz w:val="24"/>
          <w:szCs w:val="24"/>
          <w:shd w:val="clear" w:color="auto" w:fill="FFFFFF"/>
        </w:rPr>
        <w:t xml:space="preserve">- </w:t>
      </w:r>
      <w:r w:rsidRPr="00DC1E5D">
        <w:rPr>
          <w:rFonts w:ascii="PT Serif" w:hAnsi="PT Serif"/>
          <w:color w:val="000000"/>
          <w:sz w:val="24"/>
          <w:szCs w:val="24"/>
        </w:rPr>
        <w:t>водоснабжения; водоотведения, организации сбора и утилизации отходов, деятельности по ликвидации загрязнений (раздел Е);</w:t>
      </w:r>
    </w:p>
    <w:p w14:paraId="046054A4" w14:textId="77777777" w:rsidR="002E49A6" w:rsidRPr="00DC1E5D" w:rsidRDefault="002E49A6" w:rsidP="00DC1E5D">
      <w:pPr>
        <w:ind w:right="-2" w:firstLine="709"/>
        <w:contextualSpacing/>
        <w:jc w:val="both"/>
        <w:rPr>
          <w:rFonts w:ascii="PT Serif" w:hAnsi="PT Serif"/>
          <w:color w:val="22272F"/>
          <w:sz w:val="24"/>
          <w:szCs w:val="24"/>
        </w:rPr>
      </w:pPr>
      <w:r w:rsidRPr="00DC1E5D">
        <w:rPr>
          <w:rFonts w:ascii="PT Serif" w:hAnsi="PT Serif"/>
          <w:color w:val="000000"/>
          <w:sz w:val="24"/>
          <w:szCs w:val="24"/>
        </w:rPr>
        <w:t>-   код 72.1 Научные исследования и разработки в области естественных и технических наук</w:t>
      </w:r>
      <w:r w:rsidRPr="00DC1E5D">
        <w:rPr>
          <w:rFonts w:ascii="PT Serif" w:hAnsi="PT Serif"/>
          <w:color w:val="22272F"/>
          <w:sz w:val="24"/>
          <w:szCs w:val="24"/>
        </w:rPr>
        <w:t xml:space="preserve"> (раздел М); </w:t>
      </w:r>
    </w:p>
    <w:p w14:paraId="7E9BBA0B" w14:textId="77777777" w:rsidR="002E49A6" w:rsidRPr="00DC1E5D" w:rsidRDefault="002E49A6" w:rsidP="00DC1E5D">
      <w:pPr>
        <w:ind w:right="-2" w:firstLine="709"/>
        <w:contextualSpacing/>
        <w:jc w:val="both"/>
        <w:rPr>
          <w:rFonts w:ascii="PT Serif" w:hAnsi="PT Serif"/>
          <w:color w:val="000000"/>
          <w:sz w:val="24"/>
          <w:szCs w:val="24"/>
        </w:rPr>
      </w:pPr>
      <w:r w:rsidRPr="00DC1E5D">
        <w:rPr>
          <w:rFonts w:ascii="PT Serif" w:hAnsi="PT Serif"/>
          <w:color w:val="000000"/>
          <w:sz w:val="24"/>
          <w:szCs w:val="24"/>
        </w:rPr>
        <w:t>б) зарегистрированные и ведущие свою деятельность на территории Саратовской области в соответствии с Федеральным законом от 08</w:t>
      </w:r>
      <w:r w:rsidR="00432224" w:rsidRPr="00DC1E5D">
        <w:rPr>
          <w:rFonts w:ascii="PT Serif" w:hAnsi="PT Serif"/>
          <w:color w:val="000000"/>
          <w:sz w:val="24"/>
          <w:szCs w:val="24"/>
        </w:rPr>
        <w:t xml:space="preserve"> августа </w:t>
      </w:r>
      <w:r w:rsidRPr="00DC1E5D">
        <w:rPr>
          <w:rFonts w:ascii="PT Serif" w:hAnsi="PT Serif"/>
          <w:color w:val="000000"/>
          <w:sz w:val="24"/>
          <w:szCs w:val="24"/>
        </w:rPr>
        <w:t xml:space="preserve">2001 </w:t>
      </w:r>
      <w:r w:rsidR="00432224" w:rsidRPr="00DC1E5D">
        <w:rPr>
          <w:rFonts w:ascii="PT Serif" w:hAnsi="PT Serif"/>
          <w:color w:val="000000"/>
          <w:sz w:val="24"/>
          <w:szCs w:val="24"/>
        </w:rPr>
        <w:t xml:space="preserve">года </w:t>
      </w:r>
      <w:r w:rsidRPr="00DC1E5D">
        <w:rPr>
          <w:rFonts w:ascii="PT Serif" w:hAnsi="PT Serif"/>
          <w:color w:val="000000"/>
          <w:sz w:val="24"/>
          <w:szCs w:val="24"/>
        </w:rPr>
        <w:t>№ 129-ФЗ «О государственной регистрации юридических лиц и индивидуальных предпринимателей»;</w:t>
      </w:r>
    </w:p>
    <w:p w14:paraId="373D271E"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r w:rsidRPr="00DC1E5D">
        <w:rPr>
          <w:rFonts w:ascii="PT Serif" w:hAnsi="PT Serif"/>
          <w:sz w:val="24"/>
          <w:szCs w:val="24"/>
        </w:rPr>
        <w:t>Обязательным условием получения комплексных услуг РЦИ является:</w:t>
      </w:r>
    </w:p>
    <w:p w14:paraId="40126BC3" w14:textId="77777777" w:rsidR="002E49A6" w:rsidRPr="00DC1E5D" w:rsidRDefault="002E49A6" w:rsidP="00DC1E5D">
      <w:pPr>
        <w:pStyle w:val="af"/>
        <w:shd w:val="clear" w:color="auto" w:fill="FFFFFF"/>
        <w:spacing w:before="0" w:beforeAutospacing="0" w:after="0" w:afterAutospacing="0" w:line="276" w:lineRule="auto"/>
        <w:ind w:right="-2" w:firstLine="709"/>
        <w:jc w:val="both"/>
        <w:rPr>
          <w:rFonts w:ascii="PT Serif" w:hAnsi="PT Serif"/>
          <w:color w:val="444444"/>
        </w:rPr>
      </w:pPr>
      <w:r w:rsidRPr="00DC1E5D">
        <w:rPr>
          <w:rFonts w:ascii="PT Serif" w:hAnsi="PT Serif"/>
          <w:color w:val="000000"/>
        </w:rPr>
        <w:lastRenderedPageBreak/>
        <w:t>- отсутствие у субъекта МСП процедуры ликвидации или решений арбитражных судов о признании несостоятельным (банкротом) и об открытии конкурсного производства, стадии наблюдения, внешнего управления и финансового оздоровления;</w:t>
      </w:r>
    </w:p>
    <w:p w14:paraId="1DBCE4B8" w14:textId="6B892D0A" w:rsidR="002E49A6" w:rsidRPr="00DC1E5D" w:rsidRDefault="002E49A6" w:rsidP="00DC1E5D">
      <w:pPr>
        <w:pStyle w:val="Default"/>
        <w:spacing w:line="276" w:lineRule="auto"/>
        <w:ind w:right="-2" w:firstLine="709"/>
        <w:jc w:val="both"/>
        <w:rPr>
          <w:rFonts w:ascii="PT Serif" w:hAnsi="PT Serif"/>
          <w:color w:val="444444"/>
        </w:rPr>
      </w:pPr>
      <w:r w:rsidRPr="00DC1E5D">
        <w:rPr>
          <w:rFonts w:ascii="PT Serif" w:hAnsi="PT Serif"/>
        </w:rPr>
        <w:t xml:space="preserve">- субъект МСП не осуществляет в качестве основного и (или) дополнительного вида экономической деятельности производство и (или) реализацию подакцизных товаров, добычу и (или) реализацию полезных ископаемых (за исключением общераспространенных полезных ископаемых). </w:t>
      </w:r>
    </w:p>
    <w:p w14:paraId="729F2841" w14:textId="728E82BA" w:rsidR="002E49A6" w:rsidRDefault="002E49A6" w:rsidP="00DC1E5D">
      <w:pPr>
        <w:spacing w:after="0"/>
        <w:ind w:right="-2" w:firstLine="709"/>
        <w:jc w:val="both"/>
        <w:rPr>
          <w:rFonts w:ascii="PT Serif" w:hAnsi="PT Serif"/>
          <w:sz w:val="24"/>
          <w:szCs w:val="24"/>
        </w:rPr>
      </w:pPr>
      <w:r w:rsidRPr="00DC1E5D">
        <w:rPr>
          <w:rFonts w:ascii="PT Serif" w:hAnsi="PT Serif"/>
          <w:sz w:val="24"/>
          <w:szCs w:val="24"/>
        </w:rPr>
        <w:t>2.2. Услуги РЦИ не предоставляются субъектам МСП, предоставившим неполную или недостоверную информацию.</w:t>
      </w:r>
    </w:p>
    <w:p w14:paraId="5ED83568" w14:textId="357CFF5F" w:rsidR="002E49A6" w:rsidRDefault="005A25F1" w:rsidP="00456A9F">
      <w:pPr>
        <w:spacing w:after="0" w:line="240" w:lineRule="auto"/>
        <w:ind w:firstLine="567"/>
        <w:jc w:val="both"/>
        <w:rPr>
          <w:rFonts w:ascii="PT Serif" w:hAnsi="PT Serif"/>
          <w:sz w:val="24"/>
          <w:szCs w:val="24"/>
        </w:rPr>
      </w:pPr>
      <w:r w:rsidRPr="00153819">
        <w:rPr>
          <w:rFonts w:ascii="PT Serif" w:hAnsi="PT Serif"/>
          <w:sz w:val="24"/>
          <w:szCs w:val="24"/>
        </w:rPr>
        <w:t xml:space="preserve">2.3. </w:t>
      </w:r>
      <w:r w:rsidR="00456A9F" w:rsidRPr="00153819">
        <w:rPr>
          <w:rFonts w:ascii="PT Serif" w:hAnsi="PT Serif"/>
          <w:sz w:val="24"/>
          <w:szCs w:val="24"/>
        </w:rPr>
        <w:t>С</w:t>
      </w:r>
      <w:r w:rsidRPr="00153819">
        <w:rPr>
          <w:rFonts w:ascii="PT Serif" w:hAnsi="PT Serif"/>
          <w:sz w:val="24"/>
          <w:szCs w:val="24"/>
        </w:rPr>
        <w:t xml:space="preserve">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sidR="00746CEA" w:rsidRPr="00153819">
        <w:rPr>
          <w:rFonts w:ascii="PT Serif" w:hAnsi="PT Serif"/>
          <w:sz w:val="24"/>
          <w:szCs w:val="24"/>
        </w:rPr>
        <w:t xml:space="preserve"> </w:t>
      </w:r>
    </w:p>
    <w:p w14:paraId="729AFF57" w14:textId="77777777" w:rsidR="00456A9F" w:rsidRPr="00456A9F" w:rsidRDefault="00456A9F" w:rsidP="00456A9F">
      <w:pPr>
        <w:spacing w:after="0" w:line="240" w:lineRule="auto"/>
        <w:ind w:firstLine="567"/>
        <w:jc w:val="both"/>
        <w:rPr>
          <w:rFonts w:ascii="PT Serif" w:hAnsi="PT Serif"/>
          <w:sz w:val="24"/>
          <w:szCs w:val="24"/>
        </w:rPr>
      </w:pPr>
    </w:p>
    <w:p w14:paraId="2785B0EC" w14:textId="77777777" w:rsidR="002E49A6" w:rsidRPr="00DC1E5D" w:rsidRDefault="002E49A6" w:rsidP="00153819">
      <w:pPr>
        <w:spacing w:after="0"/>
        <w:ind w:right="-2" w:firstLine="709"/>
        <w:jc w:val="center"/>
        <w:rPr>
          <w:rFonts w:ascii="PT Serif" w:hAnsi="PT Serif"/>
          <w:b/>
          <w:sz w:val="24"/>
          <w:szCs w:val="24"/>
        </w:rPr>
      </w:pPr>
      <w:r w:rsidRPr="00DC1E5D">
        <w:rPr>
          <w:rFonts w:ascii="PT Serif" w:hAnsi="PT Serif"/>
          <w:b/>
          <w:sz w:val="24"/>
          <w:szCs w:val="24"/>
        </w:rPr>
        <w:t xml:space="preserve">Раздел </w:t>
      </w:r>
      <w:r w:rsidRPr="00DC1E5D">
        <w:rPr>
          <w:rFonts w:ascii="PT Serif" w:hAnsi="PT Serif"/>
          <w:b/>
          <w:sz w:val="24"/>
          <w:szCs w:val="24"/>
          <w:lang w:val="en-US"/>
        </w:rPr>
        <w:t>III</w:t>
      </w:r>
      <w:r w:rsidRPr="00DC1E5D">
        <w:rPr>
          <w:rFonts w:ascii="PT Serif" w:hAnsi="PT Serif"/>
          <w:b/>
          <w:sz w:val="24"/>
          <w:szCs w:val="24"/>
        </w:rPr>
        <w:t>. Порядок обращения заявителя за услугой</w:t>
      </w:r>
    </w:p>
    <w:p w14:paraId="4EE114EA" w14:textId="77777777" w:rsidR="002E49A6" w:rsidRPr="00DC1E5D" w:rsidRDefault="002E49A6" w:rsidP="00DC1E5D">
      <w:pPr>
        <w:spacing w:after="0"/>
        <w:ind w:right="-2" w:firstLine="709"/>
        <w:jc w:val="both"/>
        <w:rPr>
          <w:rFonts w:ascii="PT Serif" w:hAnsi="PT Serif"/>
          <w:sz w:val="24"/>
          <w:szCs w:val="24"/>
        </w:rPr>
      </w:pPr>
    </w:p>
    <w:p w14:paraId="2BEC4447"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3.1. Обращение носит заявительный порядок, комплексные услуги предоставляются по запросу Заявителя.</w:t>
      </w:r>
    </w:p>
    <w:p w14:paraId="22042785"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3.2. При предоставлении комплексных услуг в центре «Мой бизнес» время ожидания в очереди для подачи документов и получения результата услуги не превышает 15 минут.</w:t>
      </w:r>
    </w:p>
    <w:p w14:paraId="146CD6FC"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3.3. При обращении для получения комплексных услуг РЦИ Заявитель в обязательном порядке предоставляет:</w:t>
      </w:r>
    </w:p>
    <w:p w14:paraId="2E8047D5" w14:textId="175DA054"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 xml:space="preserve">- заявку на комплексную услугу по форме, установленной настоящим Регламентом (Приложение №1) </w:t>
      </w:r>
    </w:p>
    <w:p w14:paraId="4C276F24" w14:textId="5B53EBF0" w:rsidR="002E49A6" w:rsidRPr="00A42FD0" w:rsidRDefault="002E49A6" w:rsidP="00A42FD0">
      <w:pPr>
        <w:spacing w:after="0"/>
        <w:ind w:right="-2" w:firstLine="709"/>
        <w:jc w:val="both"/>
        <w:rPr>
          <w:rFonts w:ascii="PT Serif" w:hAnsi="PT Serif"/>
          <w:sz w:val="24"/>
          <w:szCs w:val="24"/>
        </w:rPr>
      </w:pPr>
      <w:r w:rsidRPr="00DC1E5D">
        <w:rPr>
          <w:rFonts w:ascii="PT Serif" w:hAnsi="PT Serif"/>
          <w:sz w:val="24"/>
          <w:szCs w:val="24"/>
        </w:rPr>
        <w:t>- техническое задание (Приложение №2);</w:t>
      </w:r>
    </w:p>
    <w:p w14:paraId="1FDF979D"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 документы на лицо, имеющее право подписи и представление интересов Заявителя (доверенность, приказ, решение и т.п.).</w:t>
      </w:r>
    </w:p>
    <w:p w14:paraId="5FC82C36"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При первичном обращении в рамках календарного года дополнительно субъект МСП (Заявитель) представляет следующие документы:</w:t>
      </w:r>
    </w:p>
    <w:p w14:paraId="1D550D14"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 xml:space="preserve">- отчет о финансовых результатах предприятия за предыдущий год (для юридического лица) или налоговую декларацию за предыдущий год (для ИП). В </w:t>
      </w:r>
      <w:r w:rsidRPr="00DC1E5D">
        <w:rPr>
          <w:rFonts w:ascii="PT Serif" w:hAnsi="PT Serif"/>
          <w:sz w:val="24"/>
          <w:szCs w:val="24"/>
        </w:rPr>
        <w:lastRenderedPageBreak/>
        <w:t>случае, если субъект МСП является вновь созданным, прилагается выписка из Единого реестра СМСП;</w:t>
      </w:r>
    </w:p>
    <w:p w14:paraId="62E37C99" w14:textId="77777777" w:rsidR="002E49A6" w:rsidRPr="00DC1E5D" w:rsidRDefault="002E49A6" w:rsidP="00DC1E5D">
      <w:pPr>
        <w:autoSpaceDE w:val="0"/>
        <w:autoSpaceDN w:val="0"/>
        <w:adjustRightInd w:val="0"/>
        <w:ind w:right="-2" w:firstLine="709"/>
        <w:contextualSpacing/>
        <w:jc w:val="both"/>
        <w:rPr>
          <w:rFonts w:ascii="PT Serif" w:hAnsi="PT Serif"/>
          <w:sz w:val="24"/>
          <w:szCs w:val="24"/>
        </w:rPr>
      </w:pPr>
      <w:r w:rsidRPr="00DC1E5D">
        <w:rPr>
          <w:rFonts w:ascii="PT Serif" w:hAnsi="PT Serif"/>
          <w:sz w:val="24"/>
          <w:szCs w:val="24"/>
        </w:rPr>
        <w:t>- копии документов, подтверждающих наличие в собственности или в аренде производственных площадей, производственного оборудования;</w:t>
      </w:r>
    </w:p>
    <w:p w14:paraId="4C2FEC99" w14:textId="77777777" w:rsidR="002E49A6" w:rsidRPr="00DC1E5D" w:rsidRDefault="002E49A6" w:rsidP="00DC1E5D">
      <w:pPr>
        <w:autoSpaceDE w:val="0"/>
        <w:autoSpaceDN w:val="0"/>
        <w:adjustRightInd w:val="0"/>
        <w:ind w:right="-2" w:firstLine="709"/>
        <w:contextualSpacing/>
        <w:jc w:val="both"/>
        <w:rPr>
          <w:rFonts w:ascii="PT Serif" w:hAnsi="PT Serif"/>
          <w:sz w:val="24"/>
          <w:szCs w:val="24"/>
        </w:rPr>
      </w:pPr>
      <w:r w:rsidRPr="00DC1E5D">
        <w:rPr>
          <w:rFonts w:ascii="PT Serif" w:hAnsi="PT Serif"/>
          <w:sz w:val="24"/>
          <w:szCs w:val="24"/>
        </w:rPr>
        <w:t xml:space="preserve">- информацию, подтверждающую факт осуществления производственной деятельности субъекта МСП (выдержки из договоров, акты, ссылки на сайт, ссылки на </w:t>
      </w:r>
      <w:proofErr w:type="spellStart"/>
      <w:r w:rsidRPr="00DC1E5D">
        <w:rPr>
          <w:rFonts w:ascii="PT Serif" w:hAnsi="PT Serif"/>
          <w:sz w:val="24"/>
          <w:szCs w:val="24"/>
        </w:rPr>
        <w:t>маркетплейсы</w:t>
      </w:r>
      <w:proofErr w:type="spellEnd"/>
      <w:r w:rsidRPr="00DC1E5D">
        <w:rPr>
          <w:rFonts w:ascii="PT Serif" w:hAnsi="PT Serif"/>
          <w:sz w:val="24"/>
          <w:szCs w:val="24"/>
        </w:rPr>
        <w:t xml:space="preserve"> и т.п.);</w:t>
      </w:r>
    </w:p>
    <w:p w14:paraId="65947C73"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 документы на лицо, имеющее право подписи и представление интересов Заявителя (доверенность, приказ, решение и т.п.);</w:t>
      </w:r>
    </w:p>
    <w:p w14:paraId="0C7743F0"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 копию Устава (для юридических лиц);</w:t>
      </w:r>
    </w:p>
    <w:p w14:paraId="567600D7"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 копию паспорта (для ИП);</w:t>
      </w:r>
    </w:p>
    <w:p w14:paraId="080B09DB"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 xml:space="preserve">-копию лицензии (разрешения) на право осуществления соответствующей деятельности, если вид деятельности, которым занимается заявитель, подлежит лицензированию. </w:t>
      </w:r>
    </w:p>
    <w:p w14:paraId="2A85D08E" w14:textId="7A7A46AE"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Вышеуказанная документация предоставляется один раз в календарный год.</w:t>
      </w:r>
    </w:p>
    <w:p w14:paraId="3FF6707B" w14:textId="3D8F320D" w:rsidR="00096A5B" w:rsidRPr="00FB75EA" w:rsidRDefault="00E6683A" w:rsidP="00DC1E5D">
      <w:pPr>
        <w:spacing w:after="0"/>
        <w:ind w:right="-2" w:firstLine="709"/>
        <w:jc w:val="both"/>
        <w:rPr>
          <w:rFonts w:ascii="PT Serif" w:hAnsi="PT Serif"/>
          <w:sz w:val="24"/>
          <w:szCs w:val="24"/>
        </w:rPr>
      </w:pPr>
      <w:r w:rsidRPr="00A42FD0">
        <w:rPr>
          <w:rFonts w:ascii="PT Serif" w:hAnsi="PT Serif"/>
          <w:sz w:val="24"/>
          <w:szCs w:val="24"/>
        </w:rPr>
        <w:t xml:space="preserve">Оказание услуги </w:t>
      </w:r>
      <w:r w:rsidR="00D73AD4" w:rsidRPr="00A42FD0">
        <w:rPr>
          <w:rFonts w:ascii="PT Serif" w:hAnsi="PT Serif"/>
          <w:sz w:val="24"/>
          <w:szCs w:val="24"/>
        </w:rPr>
        <w:t xml:space="preserve"> </w:t>
      </w:r>
      <w:r w:rsidR="00096A5B" w:rsidRPr="00A42FD0">
        <w:rPr>
          <w:rFonts w:ascii="PT Serif" w:hAnsi="PT Serif"/>
          <w:sz w:val="24"/>
          <w:szCs w:val="24"/>
        </w:rPr>
        <w:t xml:space="preserve"> «</w:t>
      </w:r>
      <w:r w:rsidR="00096A5B" w:rsidRPr="00FB75EA">
        <w:rPr>
          <w:rFonts w:ascii="PT Serif" w:hAnsi="PT Serif"/>
          <w:sz w:val="24"/>
          <w:szCs w:val="24"/>
        </w:rPr>
        <w:t xml:space="preserve">разработка бизнес-планов, технических заданий, технико-экономических обоснований» </w:t>
      </w:r>
      <w:r w:rsidRPr="00FB75EA">
        <w:rPr>
          <w:rFonts w:ascii="PT Serif" w:hAnsi="PT Serif"/>
          <w:sz w:val="24"/>
          <w:szCs w:val="24"/>
        </w:rPr>
        <w:t xml:space="preserve"> возможно, в том числе, с использованием платформы МСП.РФ. </w:t>
      </w:r>
      <w:r w:rsidR="00D73AD4" w:rsidRPr="00FB75EA">
        <w:rPr>
          <w:rFonts w:ascii="PT Serif" w:hAnsi="PT Serif"/>
          <w:sz w:val="24"/>
          <w:szCs w:val="24"/>
        </w:rPr>
        <w:t xml:space="preserve"> </w:t>
      </w:r>
      <w:r w:rsidRPr="00FB75EA">
        <w:rPr>
          <w:rFonts w:ascii="PT Serif" w:hAnsi="PT Serif"/>
          <w:sz w:val="24"/>
          <w:szCs w:val="24"/>
        </w:rPr>
        <w:t xml:space="preserve">Стандарт оказания услуги </w:t>
      </w:r>
      <w:proofErr w:type="gramStart"/>
      <w:r w:rsidRPr="00FB75EA">
        <w:rPr>
          <w:rFonts w:ascii="PT Serif" w:hAnsi="PT Serif"/>
          <w:sz w:val="24"/>
          <w:szCs w:val="24"/>
        </w:rPr>
        <w:t xml:space="preserve">в </w:t>
      </w:r>
      <w:r w:rsidR="00D73AD4" w:rsidRPr="00FB75EA">
        <w:rPr>
          <w:rFonts w:ascii="PT Serif" w:hAnsi="PT Serif"/>
          <w:sz w:val="24"/>
          <w:szCs w:val="24"/>
        </w:rPr>
        <w:t xml:space="preserve"> Приложени</w:t>
      </w:r>
      <w:r w:rsidRPr="00FB75EA">
        <w:rPr>
          <w:rFonts w:ascii="PT Serif" w:hAnsi="PT Serif"/>
          <w:sz w:val="24"/>
          <w:szCs w:val="24"/>
        </w:rPr>
        <w:t>и</w:t>
      </w:r>
      <w:proofErr w:type="gramEnd"/>
      <w:r w:rsidR="00D73AD4" w:rsidRPr="00FB75EA">
        <w:rPr>
          <w:rFonts w:ascii="PT Serif" w:hAnsi="PT Serif"/>
          <w:sz w:val="24"/>
          <w:szCs w:val="24"/>
        </w:rPr>
        <w:t xml:space="preserve"> №</w:t>
      </w:r>
      <w:r w:rsidR="006C5D85" w:rsidRPr="00FB75EA">
        <w:rPr>
          <w:rFonts w:ascii="PT Serif" w:hAnsi="PT Serif"/>
          <w:sz w:val="24"/>
          <w:szCs w:val="24"/>
        </w:rPr>
        <w:t xml:space="preserve"> </w:t>
      </w:r>
      <w:r w:rsidR="00D73AD4" w:rsidRPr="00FB75EA">
        <w:rPr>
          <w:rFonts w:ascii="PT Serif" w:hAnsi="PT Serif"/>
          <w:sz w:val="24"/>
          <w:szCs w:val="24"/>
        </w:rPr>
        <w:t>5.</w:t>
      </w:r>
      <w:r w:rsidR="00023C4F" w:rsidRPr="00FB75EA">
        <w:rPr>
          <w:rFonts w:ascii="PT Serif" w:hAnsi="PT Serif"/>
          <w:sz w:val="24"/>
          <w:szCs w:val="24"/>
        </w:rPr>
        <w:t xml:space="preserve"> </w:t>
      </w:r>
    </w:p>
    <w:p w14:paraId="6A84C71B" w14:textId="01CD1374" w:rsidR="004F64B6" w:rsidRPr="00A42FD0" w:rsidRDefault="00EF7950" w:rsidP="004F64B6">
      <w:pPr>
        <w:spacing w:after="0" w:line="240" w:lineRule="auto"/>
        <w:ind w:right="-2" w:firstLine="709"/>
        <w:jc w:val="both"/>
        <w:rPr>
          <w:rFonts w:ascii="PT Serif" w:hAnsi="PT Serif"/>
          <w:bCs/>
          <w:sz w:val="24"/>
          <w:szCs w:val="24"/>
          <w:lang w:eastAsia="en-US"/>
        </w:rPr>
      </w:pPr>
      <w:r w:rsidRPr="00A42FD0">
        <w:rPr>
          <w:rFonts w:ascii="PT Serif" w:hAnsi="PT Serif"/>
          <w:sz w:val="24"/>
          <w:szCs w:val="24"/>
        </w:rPr>
        <w:t xml:space="preserve">Бесплатная комплексная услуга </w:t>
      </w:r>
      <w:r w:rsidR="004F64B6" w:rsidRPr="00A42FD0">
        <w:rPr>
          <w:rFonts w:ascii="PT Serif" w:hAnsi="PT Serif"/>
          <w:bCs/>
          <w:sz w:val="24"/>
          <w:szCs w:val="24"/>
          <w:lang w:eastAsia="en-US"/>
        </w:rPr>
        <w:t xml:space="preserve">«Консультационная услуга по мерам государственной поддержки» и «Проведение расширенной </w:t>
      </w:r>
      <w:proofErr w:type="gramStart"/>
      <w:r w:rsidR="004F64B6" w:rsidRPr="00A42FD0">
        <w:rPr>
          <w:rFonts w:ascii="PT Serif" w:hAnsi="PT Serif"/>
          <w:bCs/>
          <w:sz w:val="24"/>
          <w:szCs w:val="24"/>
          <w:lang w:eastAsia="en-US"/>
        </w:rPr>
        <w:t>оценки  (</w:t>
      </w:r>
      <w:proofErr w:type="spellStart"/>
      <w:proofErr w:type="gramEnd"/>
      <w:r w:rsidR="004F64B6" w:rsidRPr="00A42FD0">
        <w:rPr>
          <w:rFonts w:ascii="PT Serif" w:hAnsi="PT Serif"/>
          <w:bCs/>
          <w:sz w:val="24"/>
          <w:szCs w:val="24"/>
          <w:lang w:eastAsia="en-US"/>
        </w:rPr>
        <w:t>скоринга</w:t>
      </w:r>
      <w:proofErr w:type="spellEnd"/>
      <w:r w:rsidR="004F64B6" w:rsidRPr="00A42FD0">
        <w:rPr>
          <w:rFonts w:ascii="PT Serif" w:hAnsi="PT Serif"/>
          <w:bCs/>
          <w:sz w:val="24"/>
          <w:szCs w:val="24"/>
          <w:lang w:eastAsia="en-US"/>
        </w:rPr>
        <w:t xml:space="preserve">) количественных и качественных показателей деятельности субъекта малого и среднего предпринимательства»   оказывается </w:t>
      </w:r>
      <w:r w:rsidR="006C5D85" w:rsidRPr="00A42FD0">
        <w:rPr>
          <w:rFonts w:ascii="PT Serif" w:hAnsi="PT Serif"/>
          <w:bCs/>
          <w:sz w:val="24"/>
          <w:szCs w:val="24"/>
          <w:lang w:eastAsia="en-US"/>
        </w:rPr>
        <w:t>либо</w:t>
      </w:r>
      <w:r w:rsidR="00A42FD0" w:rsidRPr="00A42FD0">
        <w:rPr>
          <w:rFonts w:ascii="PT Serif" w:hAnsi="PT Serif"/>
          <w:bCs/>
          <w:sz w:val="24"/>
          <w:szCs w:val="24"/>
          <w:lang w:eastAsia="en-US"/>
        </w:rPr>
        <w:t xml:space="preserve"> по</w:t>
      </w:r>
      <w:r w:rsidR="006C5D85" w:rsidRPr="00A42FD0">
        <w:rPr>
          <w:rFonts w:ascii="PT Serif" w:hAnsi="PT Serif"/>
          <w:bCs/>
          <w:sz w:val="24"/>
          <w:szCs w:val="24"/>
          <w:lang w:eastAsia="en-US"/>
        </w:rPr>
        <w:t xml:space="preserve"> устному обращению субъекта, либо </w:t>
      </w:r>
      <w:r w:rsidR="004F64B6" w:rsidRPr="00A42FD0">
        <w:rPr>
          <w:rFonts w:ascii="PT Serif" w:hAnsi="PT Serif"/>
          <w:bCs/>
          <w:sz w:val="24"/>
          <w:szCs w:val="24"/>
          <w:lang w:eastAsia="en-US"/>
        </w:rPr>
        <w:t>п</w:t>
      </w:r>
      <w:r w:rsidR="006C5D85" w:rsidRPr="00A42FD0">
        <w:rPr>
          <w:rFonts w:ascii="PT Serif" w:hAnsi="PT Serif"/>
          <w:bCs/>
          <w:sz w:val="24"/>
          <w:szCs w:val="24"/>
          <w:lang w:eastAsia="en-US"/>
        </w:rPr>
        <w:t>о заявке на цифровой платформе.</w:t>
      </w:r>
    </w:p>
    <w:p w14:paraId="7DC5608F" w14:textId="77777777" w:rsidR="002E49A6" w:rsidRPr="00DC1E5D" w:rsidRDefault="002E49A6" w:rsidP="00DC1E5D">
      <w:pPr>
        <w:widowControl w:val="0"/>
        <w:spacing w:after="0"/>
        <w:ind w:right="-2" w:firstLine="709"/>
        <w:jc w:val="both"/>
        <w:rPr>
          <w:rFonts w:ascii="PT Serif" w:hAnsi="PT Serif"/>
          <w:sz w:val="24"/>
          <w:szCs w:val="24"/>
        </w:rPr>
      </w:pPr>
      <w:r w:rsidRPr="00DC1E5D">
        <w:rPr>
          <w:rFonts w:ascii="PT Serif" w:hAnsi="PT Serif"/>
          <w:sz w:val="24"/>
          <w:szCs w:val="24"/>
        </w:rPr>
        <w:t>3.4. Документы должны быть полностью заполнены, прошиты, страницы пронумерованы и заверены подписью индивидуального предпринимателя или руководителя юридического лица и печатью (при наличии).</w:t>
      </w:r>
    </w:p>
    <w:p w14:paraId="18164B75" w14:textId="77777777" w:rsidR="002E49A6" w:rsidRPr="00DC1E5D" w:rsidRDefault="002E49A6" w:rsidP="00DC1E5D">
      <w:pPr>
        <w:spacing w:after="13"/>
        <w:ind w:right="-2" w:firstLine="709"/>
        <w:jc w:val="both"/>
        <w:rPr>
          <w:rFonts w:ascii="PT Serif" w:hAnsi="PT Serif"/>
          <w:sz w:val="24"/>
          <w:szCs w:val="24"/>
        </w:rPr>
      </w:pPr>
      <w:r w:rsidRPr="00DC1E5D">
        <w:rPr>
          <w:rFonts w:ascii="PT Serif" w:hAnsi="PT Serif"/>
          <w:sz w:val="24"/>
          <w:szCs w:val="24"/>
        </w:rPr>
        <w:t>3.5. Заявка направляется в адрес ООО «Бизнес-инкубатор Саратовской области»: 410012, Российская Федерация, Саратовская область, город Саратов, ул. Краевая, дом 85, с пометкой «для Регионального центра инжиниринга Саратовской области».</w:t>
      </w:r>
    </w:p>
    <w:p w14:paraId="2A598492" w14:textId="5C8EF705" w:rsidR="002E49A6" w:rsidRPr="00DC1E5D" w:rsidRDefault="002E49A6" w:rsidP="00DC1E5D">
      <w:pPr>
        <w:spacing w:after="13"/>
        <w:ind w:right="-2" w:firstLine="709"/>
        <w:jc w:val="both"/>
        <w:rPr>
          <w:rFonts w:ascii="PT Serif" w:hAnsi="PT Serif"/>
          <w:color w:val="FF0000"/>
          <w:sz w:val="24"/>
          <w:szCs w:val="24"/>
        </w:rPr>
      </w:pPr>
      <w:r w:rsidRPr="00DC1E5D">
        <w:rPr>
          <w:rFonts w:ascii="PT Serif" w:hAnsi="PT Serif"/>
          <w:sz w:val="24"/>
          <w:szCs w:val="24"/>
        </w:rPr>
        <w:t>Заявки по электронной почте не принимаются</w:t>
      </w:r>
      <w:r w:rsidR="00E35794" w:rsidRPr="00DC1E5D">
        <w:rPr>
          <w:rFonts w:ascii="PT Serif" w:hAnsi="PT Serif"/>
          <w:sz w:val="24"/>
          <w:szCs w:val="24"/>
        </w:rPr>
        <w:t>.</w:t>
      </w:r>
      <w:r w:rsidRPr="00DC1E5D">
        <w:rPr>
          <w:rFonts w:ascii="PT Serif" w:hAnsi="PT Serif"/>
          <w:sz w:val="24"/>
          <w:szCs w:val="24"/>
        </w:rPr>
        <w:t xml:space="preserve"> </w:t>
      </w:r>
    </w:p>
    <w:p w14:paraId="473FB04D" w14:textId="77777777" w:rsidR="002E49A6" w:rsidRPr="00DC1E5D" w:rsidRDefault="002E49A6" w:rsidP="00DC1E5D">
      <w:pPr>
        <w:spacing w:after="13"/>
        <w:ind w:right="-2" w:firstLine="709"/>
        <w:jc w:val="both"/>
        <w:rPr>
          <w:rFonts w:ascii="PT Serif" w:hAnsi="PT Serif"/>
          <w:sz w:val="24"/>
          <w:szCs w:val="24"/>
        </w:rPr>
      </w:pPr>
      <w:r w:rsidRPr="00DC1E5D">
        <w:rPr>
          <w:rFonts w:ascii="PT Serif" w:hAnsi="PT Serif"/>
          <w:sz w:val="24"/>
          <w:szCs w:val="24"/>
        </w:rPr>
        <w:t>Заявитель самостоятельно выбирает способ подачи заявки. При отправке заявки посредством почтовой корреспонденции Заявитель несет риск того, что его заявка будет доставлена по неправильному адресу.</w:t>
      </w:r>
    </w:p>
    <w:p w14:paraId="715B5CF3" w14:textId="77777777" w:rsidR="002E49A6" w:rsidRPr="00DC1E5D" w:rsidRDefault="002E49A6" w:rsidP="00DC1E5D">
      <w:pPr>
        <w:pStyle w:val="a3"/>
        <w:spacing w:line="276" w:lineRule="auto"/>
        <w:ind w:right="-2" w:firstLine="709"/>
        <w:jc w:val="both"/>
        <w:rPr>
          <w:rFonts w:ascii="PT Serif" w:hAnsi="PT Serif"/>
          <w:color w:val="FF0000"/>
          <w:sz w:val="24"/>
          <w:szCs w:val="24"/>
        </w:rPr>
      </w:pPr>
      <w:r w:rsidRPr="00DC1E5D">
        <w:rPr>
          <w:rFonts w:ascii="PT Serif" w:hAnsi="PT Serif"/>
          <w:sz w:val="24"/>
          <w:szCs w:val="24"/>
        </w:rPr>
        <w:t xml:space="preserve">При регистрации </w:t>
      </w:r>
      <w:r w:rsidR="00EA5869" w:rsidRPr="00DC1E5D">
        <w:rPr>
          <w:rFonts w:ascii="PT Serif" w:hAnsi="PT Serif"/>
          <w:sz w:val="24"/>
          <w:szCs w:val="24"/>
        </w:rPr>
        <w:t xml:space="preserve">заявки ответственным сотрудником РЦИ </w:t>
      </w:r>
      <w:r w:rsidRPr="00DC1E5D">
        <w:rPr>
          <w:rFonts w:ascii="PT Serif" w:hAnsi="PT Serif"/>
          <w:sz w:val="24"/>
          <w:szCs w:val="24"/>
        </w:rPr>
        <w:t xml:space="preserve">на конверте указывается </w:t>
      </w:r>
      <w:r w:rsidR="00EA5869" w:rsidRPr="00DC1E5D">
        <w:rPr>
          <w:rFonts w:ascii="PT Serif" w:hAnsi="PT Serif"/>
          <w:sz w:val="24"/>
          <w:szCs w:val="24"/>
        </w:rPr>
        <w:t xml:space="preserve">входящий </w:t>
      </w:r>
      <w:r w:rsidRPr="00DC1E5D">
        <w:rPr>
          <w:rFonts w:ascii="PT Serif" w:hAnsi="PT Serif"/>
          <w:sz w:val="24"/>
          <w:szCs w:val="24"/>
        </w:rPr>
        <w:t>номер</w:t>
      </w:r>
      <w:r w:rsidR="00EA5869" w:rsidRPr="00DC1E5D">
        <w:rPr>
          <w:rFonts w:ascii="PT Serif" w:hAnsi="PT Serif"/>
          <w:sz w:val="24"/>
          <w:szCs w:val="24"/>
        </w:rPr>
        <w:t>,</w:t>
      </w:r>
      <w:r w:rsidRPr="00DC1E5D">
        <w:rPr>
          <w:rFonts w:ascii="PT Serif" w:hAnsi="PT Serif"/>
          <w:sz w:val="24"/>
          <w:szCs w:val="24"/>
        </w:rPr>
        <w:t xml:space="preserve"> дата и время поступления заявки. </w:t>
      </w:r>
    </w:p>
    <w:p w14:paraId="5909D475" w14:textId="77777777" w:rsidR="002E49A6" w:rsidRPr="00DC1E5D" w:rsidRDefault="002E49A6" w:rsidP="00DC1E5D">
      <w:pPr>
        <w:spacing w:after="13"/>
        <w:ind w:right="-2" w:firstLine="709"/>
        <w:jc w:val="both"/>
        <w:rPr>
          <w:rFonts w:ascii="PT Serif" w:hAnsi="PT Serif"/>
          <w:sz w:val="24"/>
          <w:szCs w:val="24"/>
        </w:rPr>
      </w:pPr>
      <w:r w:rsidRPr="00DC1E5D">
        <w:rPr>
          <w:rFonts w:ascii="PT Serif" w:hAnsi="PT Serif"/>
          <w:sz w:val="24"/>
          <w:szCs w:val="24"/>
        </w:rPr>
        <w:t xml:space="preserve"> Расходы, связанные с подготовкой и предоставлением заявки, несет Заявитель.</w:t>
      </w:r>
    </w:p>
    <w:p w14:paraId="692861D8"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 xml:space="preserve">3.6. Информационное сообщение о приеме заявок от субъектов МСП для предоставления услуг РЦИ размещается на официальном сайте ООО «Бизнес-инкубатор </w:t>
      </w:r>
      <w:r w:rsidR="00432224" w:rsidRPr="00DC1E5D">
        <w:rPr>
          <w:rFonts w:ascii="PT Serif" w:hAnsi="PT Serif"/>
          <w:sz w:val="24"/>
          <w:szCs w:val="24"/>
        </w:rPr>
        <w:t>СО</w:t>
      </w:r>
      <w:r w:rsidRPr="00DC1E5D">
        <w:rPr>
          <w:rFonts w:ascii="PT Serif" w:hAnsi="PT Serif"/>
          <w:sz w:val="24"/>
          <w:szCs w:val="24"/>
        </w:rPr>
        <w:t xml:space="preserve">» </w:t>
      </w:r>
      <w:hyperlink r:id="rId8" w:history="1">
        <w:r w:rsidRPr="00DC1E5D">
          <w:rPr>
            <w:rStyle w:val="a9"/>
            <w:rFonts w:ascii="PT Serif" w:hAnsi="PT Serif"/>
            <w:sz w:val="24"/>
            <w:szCs w:val="24"/>
          </w:rPr>
          <w:t>http://saratov-bis.ru</w:t>
        </w:r>
      </w:hyperlink>
    </w:p>
    <w:p w14:paraId="4D3E9766" w14:textId="77777777" w:rsidR="002E49A6" w:rsidRPr="00DC1E5D" w:rsidRDefault="002E49A6" w:rsidP="00DC1E5D">
      <w:pPr>
        <w:spacing w:after="0"/>
        <w:ind w:right="-2" w:firstLine="709"/>
        <w:jc w:val="both"/>
        <w:rPr>
          <w:rFonts w:ascii="PT Serif" w:hAnsi="PT Serif"/>
          <w:sz w:val="24"/>
          <w:szCs w:val="24"/>
        </w:rPr>
      </w:pPr>
    </w:p>
    <w:p w14:paraId="75430E86" w14:textId="77777777" w:rsidR="002E49A6" w:rsidRPr="00DC1E5D" w:rsidRDefault="002E49A6" w:rsidP="00FB75EA">
      <w:pPr>
        <w:spacing w:after="0"/>
        <w:ind w:right="-2" w:firstLine="709"/>
        <w:jc w:val="center"/>
        <w:rPr>
          <w:rFonts w:ascii="PT Serif" w:hAnsi="PT Serif"/>
          <w:b/>
          <w:sz w:val="24"/>
          <w:szCs w:val="24"/>
        </w:rPr>
      </w:pPr>
      <w:r w:rsidRPr="00DC1E5D">
        <w:rPr>
          <w:rFonts w:ascii="PT Serif" w:hAnsi="PT Serif"/>
          <w:b/>
          <w:sz w:val="24"/>
          <w:szCs w:val="24"/>
        </w:rPr>
        <w:lastRenderedPageBreak/>
        <w:t xml:space="preserve">Раздел </w:t>
      </w:r>
      <w:r w:rsidRPr="00DC1E5D">
        <w:rPr>
          <w:rFonts w:ascii="PT Serif" w:hAnsi="PT Serif"/>
          <w:b/>
          <w:sz w:val="24"/>
          <w:szCs w:val="24"/>
          <w:lang w:val="en-US"/>
        </w:rPr>
        <w:t>IV</w:t>
      </w:r>
      <w:r w:rsidRPr="00DC1E5D">
        <w:rPr>
          <w:rFonts w:ascii="PT Serif" w:hAnsi="PT Serif"/>
          <w:b/>
          <w:sz w:val="24"/>
          <w:szCs w:val="24"/>
        </w:rPr>
        <w:t>. Порядок проверки соответствия заявителя предъявляемым для предоставления государственных услуг РЦИ требованиям и включения его в Реестр СМСП– получателей услуг</w:t>
      </w:r>
    </w:p>
    <w:p w14:paraId="28912F28" w14:textId="77777777" w:rsidR="002E49A6" w:rsidRPr="00DC1E5D" w:rsidRDefault="002E49A6" w:rsidP="00DC1E5D">
      <w:pPr>
        <w:spacing w:after="0"/>
        <w:ind w:right="-2" w:firstLine="709"/>
        <w:jc w:val="both"/>
        <w:rPr>
          <w:rFonts w:ascii="PT Serif" w:hAnsi="PT Serif"/>
          <w:b/>
          <w:sz w:val="24"/>
          <w:szCs w:val="24"/>
        </w:rPr>
      </w:pPr>
    </w:p>
    <w:p w14:paraId="64CACA66"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 xml:space="preserve">4.1. Проверка заявок на предоставление услуг РЦИ поступивших от субъектов МСП осуществляется сотрудниками РЦИ. </w:t>
      </w:r>
    </w:p>
    <w:p w14:paraId="52C3A616"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 xml:space="preserve">4.2. Специалист РЦИ проводит анализ пакета документов заявителя, который включает в себя проверку соответствия представленного пакета документов перечню, установленному настоящим Регламентом, проведение </w:t>
      </w:r>
      <w:proofErr w:type="spellStart"/>
      <w:r w:rsidRPr="00DC1E5D">
        <w:rPr>
          <w:rFonts w:ascii="PT Serif" w:hAnsi="PT Serif"/>
          <w:sz w:val="24"/>
          <w:szCs w:val="24"/>
        </w:rPr>
        <w:t>скоринга</w:t>
      </w:r>
      <w:proofErr w:type="spellEnd"/>
      <w:r w:rsidRPr="00DC1E5D">
        <w:rPr>
          <w:rFonts w:ascii="PT Serif" w:hAnsi="PT Serif"/>
          <w:sz w:val="24"/>
          <w:szCs w:val="24"/>
        </w:rPr>
        <w:t xml:space="preserve"> СМСП, а также требований к субъектам МСП в течение 5 (пяти) рабочих дней.  </w:t>
      </w:r>
    </w:p>
    <w:p w14:paraId="36C77D93"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r w:rsidRPr="00DC1E5D">
        <w:rPr>
          <w:rFonts w:ascii="PT Serif" w:hAnsi="PT Serif"/>
          <w:sz w:val="24"/>
          <w:szCs w:val="24"/>
        </w:rPr>
        <w:t xml:space="preserve">В течение данного периода сотрудники РЦИ имеют право связаться непосредственно с заявителем посредством телефонной, Интернет-связи, либо встретиться лично с целью получения необходимой дополнительной информации по проекту. </w:t>
      </w:r>
    </w:p>
    <w:p w14:paraId="1E29333E"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r w:rsidRPr="00DC1E5D">
        <w:rPr>
          <w:rFonts w:ascii="PT Serif" w:hAnsi="PT Serif"/>
          <w:sz w:val="24"/>
          <w:szCs w:val="24"/>
        </w:rPr>
        <w:t>В ходе проверки заявок РЦИ вправе проводить выездные мероприятия с целью проверки фактического осуществления заявителями деятельности,</w:t>
      </w:r>
      <w:r w:rsidRPr="00DC1E5D">
        <w:rPr>
          <w:rFonts w:ascii="PT Serif" w:eastAsia="Calibri" w:hAnsi="PT Serif"/>
          <w:sz w:val="24"/>
          <w:szCs w:val="24"/>
        </w:rPr>
        <w:t xml:space="preserve"> позволяющей получать государственную поддержку через РЦИ</w:t>
      </w:r>
      <w:r w:rsidRPr="00DC1E5D">
        <w:rPr>
          <w:rFonts w:ascii="PT Serif" w:hAnsi="PT Serif"/>
          <w:sz w:val="24"/>
          <w:szCs w:val="24"/>
        </w:rPr>
        <w:t>.</w:t>
      </w:r>
    </w:p>
    <w:p w14:paraId="2D9F85E6"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r w:rsidRPr="00DC1E5D">
        <w:rPr>
          <w:rFonts w:ascii="PT Serif" w:hAnsi="PT Serif"/>
          <w:sz w:val="24"/>
          <w:szCs w:val="24"/>
        </w:rPr>
        <w:t xml:space="preserve">При этом субъект МСП должен обеспечить беспрепятственный доступ представителям РЦИ на свое производство. </w:t>
      </w:r>
    </w:p>
    <w:p w14:paraId="5BE0A11E"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4.3. Основанием для отказа заявителю в предоставлении услуги является:</w:t>
      </w:r>
    </w:p>
    <w:p w14:paraId="5391F090"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 xml:space="preserve">- выявление минимум одного общего стоп-фактора при проведении </w:t>
      </w:r>
      <w:proofErr w:type="spellStart"/>
      <w:r w:rsidRPr="00DC1E5D">
        <w:rPr>
          <w:rFonts w:ascii="PT Serif" w:hAnsi="PT Serif"/>
          <w:sz w:val="24"/>
          <w:szCs w:val="24"/>
        </w:rPr>
        <w:t>скоринговой</w:t>
      </w:r>
      <w:proofErr w:type="spellEnd"/>
      <w:r w:rsidRPr="00DC1E5D">
        <w:rPr>
          <w:rFonts w:ascii="PT Serif" w:hAnsi="PT Serif"/>
          <w:sz w:val="24"/>
          <w:szCs w:val="24"/>
        </w:rPr>
        <w:t xml:space="preserve"> оценки;</w:t>
      </w:r>
    </w:p>
    <w:p w14:paraId="20C69709"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 xml:space="preserve"> - несоответствие заявителя требованиям, установленным законодательством, настоящим Регламентом;</w:t>
      </w:r>
    </w:p>
    <w:p w14:paraId="7D9CFC1F"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 представление заявителем недостоверных сведений и (или) документов;</w:t>
      </w:r>
    </w:p>
    <w:p w14:paraId="0A8138E3"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 представление заявителем неполных сведений и (или) документов;</w:t>
      </w:r>
    </w:p>
    <w:p w14:paraId="1A700740"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 отказ представителям РЦИ в посещении производства.</w:t>
      </w:r>
    </w:p>
    <w:p w14:paraId="56D2F139"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 xml:space="preserve">4.4. По результатам рассмотрения Заявки </w:t>
      </w:r>
      <w:r w:rsidR="00C76A99" w:rsidRPr="00DC1E5D">
        <w:rPr>
          <w:rFonts w:ascii="PT Serif" w:hAnsi="PT Serif"/>
          <w:sz w:val="24"/>
          <w:szCs w:val="24"/>
        </w:rPr>
        <w:t>Д</w:t>
      </w:r>
      <w:r w:rsidRPr="00DC1E5D">
        <w:rPr>
          <w:rFonts w:ascii="PT Serif" w:hAnsi="PT Serif"/>
          <w:sz w:val="24"/>
          <w:szCs w:val="24"/>
        </w:rPr>
        <w:t>иректор</w:t>
      </w:r>
      <w:r w:rsidR="00C76A99" w:rsidRPr="00DC1E5D">
        <w:rPr>
          <w:rFonts w:ascii="PT Serif" w:hAnsi="PT Serif"/>
          <w:sz w:val="24"/>
          <w:szCs w:val="24"/>
        </w:rPr>
        <w:t>ом</w:t>
      </w:r>
      <w:r w:rsidRPr="00DC1E5D">
        <w:rPr>
          <w:rFonts w:ascii="PT Serif" w:hAnsi="PT Serif"/>
          <w:sz w:val="24"/>
          <w:szCs w:val="24"/>
        </w:rPr>
        <w:t xml:space="preserve">  ООО «Бизнес-инкубатор </w:t>
      </w:r>
      <w:r w:rsidR="00432224" w:rsidRPr="00DC1E5D">
        <w:rPr>
          <w:rFonts w:ascii="PT Serif" w:hAnsi="PT Serif"/>
          <w:sz w:val="24"/>
          <w:szCs w:val="24"/>
        </w:rPr>
        <w:t>СО</w:t>
      </w:r>
      <w:r w:rsidRPr="00DC1E5D">
        <w:rPr>
          <w:rFonts w:ascii="PT Serif" w:hAnsi="PT Serif"/>
          <w:sz w:val="24"/>
          <w:szCs w:val="24"/>
        </w:rPr>
        <w:t>» выносится решение в форме резолюции о принятии заявки к исполнению на основании служебной записки начальника отдела РЦИ</w:t>
      </w:r>
      <w:r w:rsidR="00FE4CC8" w:rsidRPr="00DC1E5D">
        <w:rPr>
          <w:rFonts w:ascii="PT Serif" w:hAnsi="PT Serif"/>
          <w:sz w:val="24"/>
          <w:szCs w:val="24"/>
        </w:rPr>
        <w:t xml:space="preserve"> </w:t>
      </w:r>
      <w:r w:rsidRPr="00DC1E5D">
        <w:rPr>
          <w:rFonts w:ascii="PT Serif" w:hAnsi="PT Serif"/>
          <w:sz w:val="24"/>
          <w:szCs w:val="24"/>
        </w:rPr>
        <w:t xml:space="preserve">и внесению заявителя в Реестр СМСП – получателей услуг (далее – Реестр СМСП). Решение об отказе в предоставлении услуги также выносится в форме резолюции на основании служебной записки начальника отдела РЦИ. Заявитель информируется в письменной или электронной форме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 </w:t>
      </w:r>
    </w:p>
    <w:p w14:paraId="757D02C7" w14:textId="77777777" w:rsidR="002E49A6" w:rsidRPr="00DC1E5D" w:rsidRDefault="002E49A6" w:rsidP="00DC1E5D">
      <w:pPr>
        <w:pStyle w:val="a3"/>
        <w:spacing w:line="276" w:lineRule="auto"/>
        <w:ind w:right="-2" w:firstLine="709"/>
        <w:jc w:val="both"/>
        <w:rPr>
          <w:rFonts w:ascii="PT Serif" w:hAnsi="PT Serif"/>
          <w:i/>
          <w:iCs/>
          <w:color w:val="FF0000"/>
          <w:sz w:val="24"/>
          <w:szCs w:val="24"/>
        </w:rPr>
      </w:pPr>
      <w:r w:rsidRPr="00DC1E5D">
        <w:rPr>
          <w:rFonts w:ascii="PT Serif" w:hAnsi="PT Serif"/>
          <w:sz w:val="24"/>
          <w:szCs w:val="24"/>
        </w:rPr>
        <w:t>4.5. Информация о заявителях, соответствующих указанным выше требованиям отбор</w:t>
      </w:r>
      <w:r w:rsidR="00AF344B" w:rsidRPr="00DC1E5D">
        <w:rPr>
          <w:rFonts w:ascii="PT Serif" w:hAnsi="PT Serif"/>
          <w:sz w:val="24"/>
          <w:szCs w:val="24"/>
        </w:rPr>
        <w:t>а</w:t>
      </w:r>
      <w:r w:rsidRPr="00DC1E5D">
        <w:rPr>
          <w:rFonts w:ascii="PT Serif" w:hAnsi="PT Serif"/>
          <w:sz w:val="24"/>
          <w:szCs w:val="24"/>
        </w:rPr>
        <w:t xml:space="preserve"> и включенных в Реестр СМСП, размещается на официальном </w:t>
      </w:r>
      <w:r w:rsidRPr="00DC1E5D">
        <w:rPr>
          <w:rFonts w:ascii="PT Serif" w:hAnsi="PT Serif"/>
          <w:sz w:val="24"/>
          <w:szCs w:val="24"/>
        </w:rPr>
        <w:lastRenderedPageBreak/>
        <w:t xml:space="preserve">сайте </w:t>
      </w:r>
      <w:r w:rsidR="00C76A99" w:rsidRPr="00DC1E5D">
        <w:rPr>
          <w:rFonts w:ascii="PT Serif" w:hAnsi="PT Serif"/>
          <w:sz w:val="24"/>
          <w:szCs w:val="24"/>
        </w:rPr>
        <w:t xml:space="preserve">ООО «Бизнес-инкубатор СО», в разделе </w:t>
      </w:r>
      <w:r w:rsidRPr="00DC1E5D">
        <w:rPr>
          <w:rFonts w:ascii="PT Serif" w:hAnsi="PT Serif"/>
          <w:sz w:val="24"/>
          <w:szCs w:val="24"/>
        </w:rPr>
        <w:t xml:space="preserve">РЦИ </w:t>
      </w:r>
      <w:hyperlink r:id="rId9" w:history="1">
        <w:r w:rsidR="00AE7205" w:rsidRPr="00DC1E5D">
          <w:rPr>
            <w:rStyle w:val="a9"/>
            <w:rFonts w:ascii="PT Serif" w:hAnsi="PT Serif"/>
            <w:sz w:val="24"/>
            <w:szCs w:val="24"/>
          </w:rPr>
          <w:t>https://saratov-bis.ru/rci/conteragent/postavshhiki/</w:t>
        </w:r>
      </w:hyperlink>
      <w:r w:rsidR="00AE7205" w:rsidRPr="00DC1E5D">
        <w:rPr>
          <w:rFonts w:ascii="PT Serif" w:hAnsi="PT Serif"/>
          <w:sz w:val="24"/>
          <w:szCs w:val="24"/>
        </w:rPr>
        <w:t xml:space="preserve"> </w:t>
      </w:r>
      <w:r w:rsidRPr="00DC1E5D">
        <w:rPr>
          <w:rFonts w:ascii="PT Serif" w:hAnsi="PT Serif"/>
          <w:sz w:val="24"/>
          <w:szCs w:val="24"/>
        </w:rPr>
        <w:t>в сети Интернет.</w:t>
      </w:r>
      <w:r w:rsidR="00AF344B" w:rsidRPr="00DC1E5D">
        <w:rPr>
          <w:rFonts w:ascii="PT Serif" w:hAnsi="PT Serif"/>
          <w:sz w:val="24"/>
          <w:szCs w:val="24"/>
        </w:rPr>
        <w:t xml:space="preserve"> </w:t>
      </w:r>
    </w:p>
    <w:p w14:paraId="57E07BC9" w14:textId="77777777" w:rsidR="002E49A6" w:rsidRPr="00DC1E5D" w:rsidRDefault="002E49A6" w:rsidP="00DC1E5D">
      <w:pPr>
        <w:pStyle w:val="a3"/>
        <w:numPr>
          <w:ilvl w:val="1"/>
          <w:numId w:val="34"/>
        </w:numPr>
        <w:spacing w:line="276" w:lineRule="auto"/>
        <w:ind w:left="0" w:right="-2" w:firstLine="709"/>
        <w:jc w:val="both"/>
        <w:rPr>
          <w:rFonts w:ascii="PT Serif" w:hAnsi="PT Serif"/>
          <w:sz w:val="24"/>
          <w:szCs w:val="24"/>
        </w:rPr>
      </w:pPr>
      <w:r w:rsidRPr="00DC1E5D">
        <w:rPr>
          <w:rFonts w:ascii="PT Serif" w:hAnsi="PT Serif"/>
          <w:sz w:val="24"/>
          <w:szCs w:val="24"/>
        </w:rPr>
        <w:t>Количество компаний и индивидуальных предпринимателей, включенных в Реестр СМСП, ограничивается объемом финансирования данного вида оказываемых РЦИ услуг.</w:t>
      </w:r>
    </w:p>
    <w:p w14:paraId="59F9B2A6" w14:textId="77777777" w:rsidR="002E49A6" w:rsidRPr="00DC1E5D" w:rsidRDefault="002E49A6" w:rsidP="00DC1E5D">
      <w:pPr>
        <w:spacing w:after="0"/>
        <w:ind w:right="-2" w:firstLine="709"/>
        <w:jc w:val="both"/>
        <w:rPr>
          <w:rFonts w:ascii="PT Serif" w:hAnsi="PT Serif"/>
          <w:b/>
          <w:sz w:val="24"/>
          <w:szCs w:val="24"/>
        </w:rPr>
      </w:pPr>
    </w:p>
    <w:p w14:paraId="5B4761F8" w14:textId="77777777" w:rsidR="002E49A6" w:rsidRPr="00DC1E5D" w:rsidRDefault="002E49A6" w:rsidP="001370DB">
      <w:pPr>
        <w:spacing w:after="0"/>
        <w:ind w:right="-2" w:firstLine="709"/>
        <w:jc w:val="center"/>
        <w:rPr>
          <w:rFonts w:ascii="PT Serif" w:hAnsi="PT Serif"/>
          <w:b/>
          <w:sz w:val="24"/>
          <w:szCs w:val="24"/>
        </w:rPr>
      </w:pPr>
      <w:r w:rsidRPr="00DC1E5D">
        <w:rPr>
          <w:rFonts w:ascii="PT Serif" w:hAnsi="PT Serif"/>
          <w:b/>
          <w:sz w:val="24"/>
          <w:szCs w:val="24"/>
        </w:rPr>
        <w:t xml:space="preserve">Раздел </w:t>
      </w:r>
      <w:r w:rsidRPr="00DC1E5D">
        <w:rPr>
          <w:rFonts w:ascii="PT Serif" w:hAnsi="PT Serif"/>
          <w:b/>
          <w:sz w:val="24"/>
          <w:szCs w:val="24"/>
          <w:lang w:val="en-US"/>
        </w:rPr>
        <w:t>V</w:t>
      </w:r>
      <w:r w:rsidRPr="00DC1E5D">
        <w:rPr>
          <w:rFonts w:ascii="PT Serif" w:hAnsi="PT Serif"/>
          <w:b/>
          <w:sz w:val="24"/>
          <w:szCs w:val="24"/>
        </w:rPr>
        <w:t>. Порядок оказания услуг РЦИ</w:t>
      </w:r>
    </w:p>
    <w:p w14:paraId="5C8654DD" w14:textId="77777777" w:rsidR="002E49A6" w:rsidRPr="00DC1E5D" w:rsidRDefault="002E49A6" w:rsidP="00DC1E5D">
      <w:pPr>
        <w:spacing w:after="0"/>
        <w:ind w:right="-2" w:firstLine="709"/>
        <w:jc w:val="both"/>
        <w:rPr>
          <w:rFonts w:ascii="PT Serif" w:hAnsi="PT Serif"/>
          <w:b/>
          <w:sz w:val="24"/>
          <w:szCs w:val="24"/>
        </w:rPr>
      </w:pPr>
    </w:p>
    <w:p w14:paraId="28728019" w14:textId="77777777" w:rsidR="00AE7205" w:rsidRPr="00DC1E5D" w:rsidRDefault="002E49A6" w:rsidP="00DC1E5D">
      <w:pPr>
        <w:ind w:right="-2" w:firstLine="709"/>
        <w:contextualSpacing/>
        <w:jc w:val="both"/>
        <w:rPr>
          <w:rFonts w:ascii="PT Serif" w:hAnsi="PT Serif"/>
          <w:bCs/>
          <w:color w:val="000000" w:themeColor="text1"/>
          <w:sz w:val="24"/>
          <w:szCs w:val="24"/>
        </w:rPr>
      </w:pPr>
      <w:r w:rsidRPr="00DC1E5D">
        <w:rPr>
          <w:rFonts w:ascii="PT Serif" w:hAnsi="PT Serif"/>
          <w:sz w:val="24"/>
          <w:szCs w:val="24"/>
        </w:rPr>
        <w:t xml:space="preserve">5.1. Определение исполнителя услуги по принятой к исполнению заявке, происходит согласно </w:t>
      </w:r>
      <w:r w:rsidRPr="00DC1E5D">
        <w:rPr>
          <w:rFonts w:ascii="PT Serif" w:hAnsi="PT Serif"/>
          <w:bCs/>
          <w:sz w:val="24"/>
          <w:szCs w:val="24"/>
        </w:rPr>
        <w:t>Положени</w:t>
      </w:r>
      <w:r w:rsidR="00432224" w:rsidRPr="00DC1E5D">
        <w:rPr>
          <w:rFonts w:ascii="PT Serif" w:hAnsi="PT Serif"/>
          <w:bCs/>
          <w:sz w:val="24"/>
          <w:szCs w:val="24"/>
        </w:rPr>
        <w:t>я</w:t>
      </w:r>
      <w:r w:rsidRPr="00DC1E5D">
        <w:rPr>
          <w:rFonts w:ascii="PT Serif" w:hAnsi="PT Serif"/>
          <w:bCs/>
          <w:sz w:val="24"/>
          <w:szCs w:val="24"/>
        </w:rPr>
        <w:t xml:space="preserve"> </w:t>
      </w:r>
      <w:r w:rsidRPr="00DC1E5D">
        <w:rPr>
          <w:rFonts w:ascii="PT Serif" w:hAnsi="PT Serif"/>
          <w:bCs/>
          <w:color w:val="000000" w:themeColor="text1"/>
          <w:sz w:val="24"/>
          <w:szCs w:val="24"/>
        </w:rPr>
        <w:t>«О выборе претендентов из Реестра инжиниринговых консалтинговых, аудиторских компаний, патентных бюро и их компетенций, для участия в реализации мероприятий по предоставлению услуг субъектам малого и среднего предпринимательства Региональным центром инжиниринга Центра «Мой бизнес» утвержденно</w:t>
      </w:r>
      <w:r w:rsidR="00432224" w:rsidRPr="00DC1E5D">
        <w:rPr>
          <w:rFonts w:ascii="PT Serif" w:hAnsi="PT Serif"/>
          <w:bCs/>
          <w:color w:val="000000" w:themeColor="text1"/>
          <w:sz w:val="24"/>
          <w:szCs w:val="24"/>
        </w:rPr>
        <w:t>го</w:t>
      </w:r>
      <w:r w:rsidRPr="00DC1E5D">
        <w:rPr>
          <w:rFonts w:ascii="PT Serif" w:hAnsi="PT Serif"/>
          <w:bCs/>
          <w:color w:val="000000" w:themeColor="text1"/>
          <w:sz w:val="24"/>
          <w:szCs w:val="24"/>
        </w:rPr>
        <w:t xml:space="preserve"> приказом </w:t>
      </w:r>
      <w:r w:rsidR="00432224" w:rsidRPr="00DC1E5D">
        <w:rPr>
          <w:rFonts w:ascii="PT Serif" w:hAnsi="PT Serif"/>
          <w:bCs/>
          <w:color w:val="000000" w:themeColor="text1"/>
          <w:sz w:val="24"/>
          <w:szCs w:val="24"/>
        </w:rPr>
        <w:t>от 2</w:t>
      </w:r>
      <w:r w:rsidR="00AE7205" w:rsidRPr="00DC1E5D">
        <w:rPr>
          <w:rFonts w:ascii="PT Serif" w:hAnsi="PT Serif"/>
          <w:bCs/>
          <w:color w:val="000000" w:themeColor="text1"/>
          <w:sz w:val="24"/>
          <w:szCs w:val="24"/>
        </w:rPr>
        <w:t>7</w:t>
      </w:r>
      <w:r w:rsidR="00432224" w:rsidRPr="00DC1E5D">
        <w:rPr>
          <w:rFonts w:ascii="PT Serif" w:hAnsi="PT Serif"/>
          <w:bCs/>
          <w:color w:val="000000" w:themeColor="text1"/>
          <w:sz w:val="24"/>
          <w:szCs w:val="24"/>
        </w:rPr>
        <w:t xml:space="preserve"> </w:t>
      </w:r>
      <w:r w:rsidR="003D49C4" w:rsidRPr="00DC1E5D">
        <w:rPr>
          <w:rFonts w:ascii="PT Serif" w:hAnsi="PT Serif"/>
          <w:bCs/>
          <w:color w:val="000000" w:themeColor="text1"/>
          <w:sz w:val="24"/>
          <w:szCs w:val="24"/>
        </w:rPr>
        <w:t>сентября</w:t>
      </w:r>
      <w:r w:rsidR="00432224" w:rsidRPr="00DC1E5D">
        <w:rPr>
          <w:rFonts w:ascii="PT Serif" w:hAnsi="PT Serif"/>
          <w:bCs/>
          <w:color w:val="000000" w:themeColor="text1"/>
          <w:sz w:val="24"/>
          <w:szCs w:val="24"/>
        </w:rPr>
        <w:t xml:space="preserve"> 2022 года </w:t>
      </w:r>
      <w:r w:rsidRPr="00DC1E5D">
        <w:rPr>
          <w:rFonts w:ascii="PT Serif" w:hAnsi="PT Serif"/>
          <w:bCs/>
          <w:color w:val="000000" w:themeColor="text1"/>
          <w:sz w:val="24"/>
          <w:szCs w:val="24"/>
        </w:rPr>
        <w:t xml:space="preserve">№ </w:t>
      </w:r>
      <w:r w:rsidR="00432224" w:rsidRPr="00DC1E5D">
        <w:rPr>
          <w:rFonts w:ascii="PT Serif" w:hAnsi="PT Serif"/>
          <w:bCs/>
          <w:color w:val="000000" w:themeColor="text1"/>
          <w:sz w:val="24"/>
          <w:szCs w:val="24"/>
        </w:rPr>
        <w:t>6</w:t>
      </w:r>
      <w:r w:rsidR="00AE7205" w:rsidRPr="00DC1E5D">
        <w:rPr>
          <w:rFonts w:ascii="PT Serif" w:hAnsi="PT Serif"/>
          <w:bCs/>
          <w:color w:val="000000" w:themeColor="text1"/>
          <w:sz w:val="24"/>
          <w:szCs w:val="24"/>
        </w:rPr>
        <w:t>7</w:t>
      </w:r>
      <w:r w:rsidRPr="00DC1E5D">
        <w:rPr>
          <w:rFonts w:ascii="PT Serif" w:hAnsi="PT Serif"/>
          <w:bCs/>
          <w:color w:val="000000" w:themeColor="text1"/>
          <w:sz w:val="24"/>
          <w:szCs w:val="24"/>
        </w:rPr>
        <w:t xml:space="preserve"> ОД</w:t>
      </w:r>
      <w:r w:rsidR="00432224" w:rsidRPr="00DC1E5D">
        <w:rPr>
          <w:rFonts w:ascii="PT Serif" w:hAnsi="PT Serif"/>
          <w:bCs/>
          <w:color w:val="000000" w:themeColor="text1"/>
          <w:sz w:val="24"/>
          <w:szCs w:val="24"/>
        </w:rPr>
        <w:t>.</w:t>
      </w:r>
      <w:r w:rsidR="00AF344B" w:rsidRPr="00DC1E5D">
        <w:rPr>
          <w:rFonts w:ascii="PT Serif" w:hAnsi="PT Serif"/>
          <w:bCs/>
          <w:color w:val="000000" w:themeColor="text1"/>
          <w:sz w:val="24"/>
          <w:szCs w:val="24"/>
        </w:rPr>
        <w:t xml:space="preserve"> </w:t>
      </w:r>
    </w:p>
    <w:p w14:paraId="4BA90271" w14:textId="492ADC67" w:rsidR="002E49A6" w:rsidRPr="001370DB" w:rsidRDefault="002E49A6" w:rsidP="00DC1E5D">
      <w:pPr>
        <w:ind w:right="-2" w:firstLine="709"/>
        <w:contextualSpacing/>
        <w:jc w:val="both"/>
        <w:rPr>
          <w:rFonts w:ascii="PT Serif" w:hAnsi="PT Serif"/>
          <w:sz w:val="24"/>
          <w:szCs w:val="24"/>
        </w:rPr>
      </w:pPr>
      <w:r w:rsidRPr="00DC1E5D">
        <w:rPr>
          <w:rFonts w:ascii="PT Serif" w:hAnsi="PT Serif"/>
          <w:sz w:val="24"/>
          <w:szCs w:val="24"/>
        </w:rPr>
        <w:t xml:space="preserve">5.2. После проведения процедуры по определению исполнителя услуги, </w:t>
      </w:r>
      <w:r w:rsidRPr="001370DB">
        <w:rPr>
          <w:rFonts w:ascii="PT Serif" w:hAnsi="PT Serif"/>
          <w:sz w:val="24"/>
          <w:szCs w:val="24"/>
        </w:rPr>
        <w:t>между РЦИ, Заявителем и Исполнителем заключается трехсторонний договор (Приложение №</w:t>
      </w:r>
      <w:r w:rsidR="003D49C4" w:rsidRPr="001370DB">
        <w:rPr>
          <w:rFonts w:ascii="PT Serif" w:hAnsi="PT Serif"/>
          <w:sz w:val="24"/>
          <w:szCs w:val="24"/>
        </w:rPr>
        <w:t xml:space="preserve"> </w:t>
      </w:r>
      <w:r w:rsidR="00F317F6" w:rsidRPr="001370DB">
        <w:rPr>
          <w:rFonts w:ascii="PT Serif" w:hAnsi="PT Serif"/>
          <w:sz w:val="24"/>
          <w:szCs w:val="24"/>
        </w:rPr>
        <w:t>3</w:t>
      </w:r>
      <w:r w:rsidRPr="001370DB">
        <w:rPr>
          <w:rFonts w:ascii="PT Serif" w:hAnsi="PT Serif"/>
          <w:sz w:val="24"/>
          <w:szCs w:val="24"/>
        </w:rPr>
        <w:t>).</w:t>
      </w:r>
    </w:p>
    <w:p w14:paraId="2DCF8E35" w14:textId="77777777" w:rsidR="002E49A6" w:rsidRPr="00DC1E5D" w:rsidRDefault="002E49A6" w:rsidP="00DC1E5D">
      <w:pPr>
        <w:ind w:right="-2" w:firstLine="709"/>
        <w:contextualSpacing/>
        <w:jc w:val="both"/>
        <w:rPr>
          <w:rFonts w:ascii="PT Serif" w:hAnsi="PT Serif"/>
          <w:sz w:val="24"/>
          <w:szCs w:val="24"/>
        </w:rPr>
      </w:pPr>
      <w:r w:rsidRPr="001370DB">
        <w:rPr>
          <w:rFonts w:ascii="PT Serif" w:hAnsi="PT Serif"/>
          <w:sz w:val="24"/>
          <w:szCs w:val="24"/>
        </w:rPr>
        <w:t xml:space="preserve">Заявитель вправе отказаться от заключения договора. Для этого он </w:t>
      </w:r>
      <w:r w:rsidRPr="00DC1E5D">
        <w:rPr>
          <w:rFonts w:ascii="PT Serif" w:hAnsi="PT Serif"/>
          <w:sz w:val="24"/>
          <w:szCs w:val="24"/>
        </w:rPr>
        <w:t>предоставляет письменный отказ от заключения договора.</w:t>
      </w:r>
    </w:p>
    <w:p w14:paraId="0E8F42FA" w14:textId="77777777" w:rsidR="002E49A6" w:rsidRPr="00DC1E5D" w:rsidRDefault="002E49A6" w:rsidP="00DC1E5D">
      <w:pPr>
        <w:ind w:right="-2" w:firstLine="709"/>
        <w:contextualSpacing/>
        <w:jc w:val="both"/>
        <w:rPr>
          <w:rFonts w:ascii="PT Serif" w:hAnsi="PT Serif"/>
          <w:sz w:val="24"/>
          <w:szCs w:val="24"/>
        </w:rPr>
      </w:pPr>
      <w:r w:rsidRPr="00DC1E5D">
        <w:rPr>
          <w:rFonts w:ascii="PT Serif" w:hAnsi="PT Serif"/>
          <w:sz w:val="24"/>
          <w:szCs w:val="24"/>
        </w:rPr>
        <w:t xml:space="preserve">В ходе заключения трехсторонних договоров </w:t>
      </w:r>
      <w:r w:rsidR="00AF344B" w:rsidRPr="00DC1E5D">
        <w:rPr>
          <w:rFonts w:ascii="PT Serif" w:hAnsi="PT Serif"/>
          <w:sz w:val="24"/>
          <w:szCs w:val="24"/>
        </w:rPr>
        <w:t>И</w:t>
      </w:r>
      <w:r w:rsidRPr="00DC1E5D">
        <w:rPr>
          <w:rFonts w:ascii="PT Serif" w:hAnsi="PT Serif"/>
          <w:sz w:val="24"/>
          <w:szCs w:val="24"/>
        </w:rPr>
        <w:t>сполнитель уточняет и согласовывает окончательное техническое задание на оказание услуги с Заявителем.</w:t>
      </w:r>
      <w:r w:rsidRPr="00DC1E5D">
        <w:rPr>
          <w:rFonts w:ascii="PT Serif" w:hAnsi="PT Serif"/>
          <w:bCs/>
          <w:iCs/>
          <w:sz w:val="24"/>
          <w:szCs w:val="24"/>
        </w:rPr>
        <w:t xml:space="preserve"> В рамках переговоров по подготовке договора, </w:t>
      </w:r>
      <w:r w:rsidRPr="00DC1E5D">
        <w:rPr>
          <w:rFonts w:ascii="PT Serif" w:hAnsi="PT Serif"/>
          <w:sz w:val="24"/>
          <w:szCs w:val="24"/>
        </w:rPr>
        <w:t>СМСП – получатель услуги корректирует с будущим исполнителем по договору формулировки текста технического задания, без существенных изменений его смысла и содержания.</w:t>
      </w:r>
    </w:p>
    <w:p w14:paraId="29091B62" w14:textId="3BE6027B" w:rsidR="002E49A6" w:rsidRPr="00DC1E5D" w:rsidRDefault="002E49A6" w:rsidP="00DC1E5D">
      <w:pPr>
        <w:ind w:right="-2" w:firstLine="709"/>
        <w:contextualSpacing/>
        <w:jc w:val="both"/>
        <w:rPr>
          <w:rFonts w:ascii="PT Serif" w:hAnsi="PT Serif"/>
          <w:sz w:val="24"/>
          <w:szCs w:val="24"/>
        </w:rPr>
      </w:pPr>
      <w:r w:rsidRPr="00DC1E5D">
        <w:rPr>
          <w:rFonts w:ascii="PT Serif" w:hAnsi="PT Serif"/>
          <w:sz w:val="24"/>
          <w:szCs w:val="24"/>
        </w:rPr>
        <w:t xml:space="preserve">Перед заключением трехстороннего договора Заявитель обязан предоставить </w:t>
      </w:r>
      <w:r w:rsidRPr="00DC1E5D">
        <w:rPr>
          <w:rFonts w:ascii="PT Serif" w:hAnsi="PT Serif"/>
          <w:color w:val="000000" w:themeColor="text1"/>
          <w:sz w:val="24"/>
          <w:szCs w:val="24"/>
        </w:rPr>
        <w:t xml:space="preserve">информацию о ключевых показателях эффективности деятельности согласно </w:t>
      </w:r>
      <w:r w:rsidRPr="00DC1E5D">
        <w:rPr>
          <w:rFonts w:ascii="PT Serif" w:hAnsi="PT Serif"/>
          <w:sz w:val="24"/>
          <w:szCs w:val="24"/>
        </w:rPr>
        <w:t>Приложению №</w:t>
      </w:r>
      <w:r w:rsidR="003D49C4" w:rsidRPr="00DC1E5D">
        <w:rPr>
          <w:rFonts w:ascii="PT Serif" w:hAnsi="PT Serif"/>
          <w:sz w:val="24"/>
          <w:szCs w:val="24"/>
        </w:rPr>
        <w:t xml:space="preserve"> </w:t>
      </w:r>
      <w:r w:rsidR="00F317F6" w:rsidRPr="00DC1E5D">
        <w:rPr>
          <w:rFonts w:ascii="PT Serif" w:hAnsi="PT Serif"/>
          <w:sz w:val="24"/>
          <w:szCs w:val="24"/>
        </w:rPr>
        <w:t>4</w:t>
      </w:r>
      <w:r w:rsidRPr="00DC1E5D">
        <w:rPr>
          <w:rFonts w:ascii="PT Serif" w:hAnsi="PT Serif"/>
          <w:sz w:val="24"/>
          <w:szCs w:val="24"/>
        </w:rPr>
        <w:t>. По требованию РЦИ Заявитель также обязан предоставить указанную информацию согласно Приложению №</w:t>
      </w:r>
      <w:r w:rsidR="003D49C4" w:rsidRPr="00DC1E5D">
        <w:rPr>
          <w:rFonts w:ascii="PT Serif" w:hAnsi="PT Serif"/>
          <w:sz w:val="24"/>
          <w:szCs w:val="24"/>
        </w:rPr>
        <w:t xml:space="preserve"> </w:t>
      </w:r>
      <w:r w:rsidR="00F317F6" w:rsidRPr="00DC1E5D">
        <w:rPr>
          <w:rFonts w:ascii="PT Serif" w:hAnsi="PT Serif"/>
          <w:sz w:val="24"/>
          <w:szCs w:val="24"/>
        </w:rPr>
        <w:t>4</w:t>
      </w:r>
      <w:r w:rsidRPr="00DC1E5D">
        <w:rPr>
          <w:rFonts w:ascii="PT Serif" w:hAnsi="PT Serif"/>
          <w:sz w:val="24"/>
          <w:szCs w:val="24"/>
        </w:rPr>
        <w:t xml:space="preserve"> в течение 2 (двух) лет после оказания услуг по трехстороннему договору.</w:t>
      </w:r>
    </w:p>
    <w:p w14:paraId="5D6C38AB" w14:textId="77777777" w:rsidR="00064397" w:rsidRPr="00C768C1" w:rsidRDefault="002E49A6" w:rsidP="00DC1E5D">
      <w:pPr>
        <w:pStyle w:val="a3"/>
        <w:spacing w:line="276" w:lineRule="auto"/>
        <w:ind w:right="-2" w:firstLine="709"/>
        <w:jc w:val="both"/>
        <w:rPr>
          <w:rFonts w:ascii="PT Serif" w:hAnsi="PT Serif"/>
          <w:bCs/>
          <w:sz w:val="24"/>
          <w:szCs w:val="24"/>
        </w:rPr>
      </w:pPr>
      <w:r w:rsidRPr="00DC1E5D">
        <w:rPr>
          <w:rFonts w:ascii="PT Serif" w:hAnsi="PT Serif"/>
          <w:sz w:val="24"/>
          <w:szCs w:val="24"/>
        </w:rPr>
        <w:t xml:space="preserve">В случае отказа Заявителя от заключения договора, РЦИ вправе организовать и провести </w:t>
      </w:r>
      <w:r w:rsidRPr="00C768C1">
        <w:rPr>
          <w:rFonts w:ascii="PT Serif" w:hAnsi="PT Serif"/>
          <w:sz w:val="24"/>
          <w:szCs w:val="24"/>
        </w:rPr>
        <w:t xml:space="preserve">дополнительную процедуру отбора исполнителя в соответствии с </w:t>
      </w:r>
      <w:r w:rsidRPr="00C768C1">
        <w:rPr>
          <w:rFonts w:ascii="PT Serif" w:hAnsi="PT Serif"/>
          <w:bCs/>
          <w:sz w:val="24"/>
          <w:szCs w:val="24"/>
        </w:rPr>
        <w:t xml:space="preserve">Положением «О выборе претендентов из Реестра инжиниринговых консалтинговых, аудиторских компаний, патентных бюро и их компетенций, для участия в реализации мероприятий по предоставлению услуг субъектам малого и среднего предпринимательства Региональным центром инжиниринга Центра «Мой бизнес» утвержденному приказом </w:t>
      </w:r>
      <w:r w:rsidR="00064397" w:rsidRPr="00C768C1">
        <w:rPr>
          <w:rFonts w:ascii="PT Serif" w:hAnsi="PT Serif"/>
          <w:bCs/>
          <w:sz w:val="24"/>
          <w:szCs w:val="24"/>
        </w:rPr>
        <w:t>27 сентября 2022 года № 67 ОД.</w:t>
      </w:r>
    </w:p>
    <w:p w14:paraId="1BC6EF8F" w14:textId="77777777" w:rsidR="002E49A6" w:rsidRPr="00DC1E5D" w:rsidRDefault="002E49A6" w:rsidP="00DC1E5D">
      <w:pPr>
        <w:pStyle w:val="a3"/>
        <w:spacing w:line="276" w:lineRule="auto"/>
        <w:ind w:right="-2" w:firstLine="709"/>
        <w:jc w:val="both"/>
        <w:rPr>
          <w:rFonts w:ascii="PT Serif" w:hAnsi="PT Serif"/>
          <w:bCs/>
          <w:sz w:val="24"/>
          <w:szCs w:val="24"/>
        </w:rPr>
      </w:pPr>
      <w:r w:rsidRPr="00C768C1">
        <w:rPr>
          <w:rFonts w:ascii="PT Serif" w:hAnsi="PT Serif"/>
          <w:bCs/>
          <w:sz w:val="24"/>
          <w:szCs w:val="24"/>
        </w:rPr>
        <w:t>5.3. В случае, если после заключения трехстороннего договора на оказание услуги РЦИ, Заявителем были нарушены условия договора, что повлекло за собой необходимость расторжения договора, либо договор не был исполнен в срок по вине Заявителя</w:t>
      </w:r>
      <w:r w:rsidRPr="00614572">
        <w:rPr>
          <w:rFonts w:ascii="PT Serif" w:hAnsi="PT Serif"/>
          <w:bCs/>
          <w:sz w:val="24"/>
          <w:szCs w:val="24"/>
        </w:rPr>
        <w:t xml:space="preserve">, данному Заявителю в дальнейшем при обращении в РЦИ будет </w:t>
      </w:r>
      <w:r w:rsidRPr="00614572">
        <w:rPr>
          <w:rFonts w:ascii="PT Serif" w:hAnsi="PT Serif"/>
          <w:bCs/>
          <w:sz w:val="24"/>
          <w:szCs w:val="24"/>
        </w:rPr>
        <w:lastRenderedPageBreak/>
        <w:t xml:space="preserve">отказано в получении услуг на условиях </w:t>
      </w:r>
      <w:proofErr w:type="spellStart"/>
      <w:r w:rsidRPr="00614572">
        <w:rPr>
          <w:rFonts w:ascii="PT Serif" w:hAnsi="PT Serif"/>
          <w:bCs/>
          <w:sz w:val="24"/>
          <w:szCs w:val="24"/>
        </w:rPr>
        <w:t>софинансирования</w:t>
      </w:r>
      <w:proofErr w:type="spellEnd"/>
      <w:r w:rsidRPr="00614572">
        <w:rPr>
          <w:rFonts w:ascii="PT Serif" w:hAnsi="PT Serif"/>
          <w:bCs/>
          <w:sz w:val="24"/>
          <w:szCs w:val="24"/>
        </w:rPr>
        <w:t xml:space="preserve"> со стороны РЦИ до конца календарного года.</w:t>
      </w:r>
    </w:p>
    <w:p w14:paraId="39E108F5" w14:textId="77777777" w:rsidR="002E49A6" w:rsidRPr="00DC1E5D" w:rsidRDefault="002E49A6" w:rsidP="00DC1E5D">
      <w:pPr>
        <w:pStyle w:val="a3"/>
        <w:spacing w:line="276" w:lineRule="auto"/>
        <w:ind w:right="-2" w:firstLine="709"/>
        <w:jc w:val="both"/>
        <w:rPr>
          <w:rFonts w:ascii="PT Serif" w:hAnsi="PT Serif"/>
          <w:sz w:val="24"/>
          <w:szCs w:val="24"/>
        </w:rPr>
      </w:pPr>
      <w:r w:rsidRPr="00DC1E5D">
        <w:rPr>
          <w:rFonts w:ascii="PT Serif" w:hAnsi="PT Serif"/>
          <w:sz w:val="24"/>
          <w:szCs w:val="24"/>
        </w:rPr>
        <w:t xml:space="preserve">5.4. В соответствии с п. 4.3.5.7. Приказа Министерства экономического развития РФ от  </w:t>
      </w:r>
      <w:r w:rsidRPr="00DC1E5D">
        <w:rPr>
          <w:rFonts w:ascii="PT Serif" w:hAnsi="PT Serif"/>
          <w:color w:val="000000"/>
          <w:sz w:val="24"/>
          <w:szCs w:val="24"/>
          <w:shd w:val="clear" w:color="auto" w:fill="FFFFFF"/>
        </w:rPr>
        <w:t>26 марта 2021</w:t>
      </w:r>
      <w:r w:rsidR="003D49C4" w:rsidRPr="00DC1E5D">
        <w:rPr>
          <w:rFonts w:ascii="PT Serif" w:hAnsi="PT Serif"/>
          <w:color w:val="000000"/>
          <w:sz w:val="24"/>
          <w:szCs w:val="24"/>
          <w:shd w:val="clear" w:color="auto" w:fill="FFFFFF"/>
        </w:rPr>
        <w:t xml:space="preserve"> года</w:t>
      </w:r>
      <w:r w:rsidRPr="00DC1E5D">
        <w:rPr>
          <w:rFonts w:ascii="PT Serif" w:hAnsi="PT Serif"/>
          <w:color w:val="000000"/>
          <w:sz w:val="24"/>
          <w:szCs w:val="24"/>
          <w:shd w:val="clear" w:color="auto" w:fill="FFFFFF"/>
        </w:rPr>
        <w:t xml:space="preserve">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w:t>
      </w:r>
      <w:r w:rsidRPr="00614572">
        <w:rPr>
          <w:rFonts w:ascii="PT Serif" w:hAnsi="PT Serif"/>
          <w:color w:val="000000"/>
          <w:sz w:val="24"/>
          <w:szCs w:val="24"/>
          <w:shd w:val="clear" w:color="auto" w:fill="FFFFFF"/>
        </w:rPr>
        <w:t>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614572">
        <w:rPr>
          <w:rFonts w:ascii="PT Serif" w:hAnsi="PT Serif"/>
          <w:sz w:val="24"/>
          <w:szCs w:val="24"/>
        </w:rPr>
        <w:t xml:space="preserve">, а также </w:t>
      </w:r>
      <w:r w:rsidRPr="00614572">
        <w:rPr>
          <w:rFonts w:ascii="PT Serif" w:hAnsi="PT Serif"/>
          <w:color w:val="000000"/>
          <w:sz w:val="24"/>
          <w:szCs w:val="24"/>
        </w:rPr>
        <w:t>Постановлением Правительства Саратовской области от 3 июня 2021 года №</w:t>
      </w:r>
      <w:r w:rsidR="003D49C4" w:rsidRPr="00614572">
        <w:rPr>
          <w:rFonts w:ascii="PT Serif" w:hAnsi="PT Serif"/>
          <w:color w:val="000000"/>
          <w:sz w:val="24"/>
          <w:szCs w:val="24"/>
        </w:rPr>
        <w:t xml:space="preserve"> </w:t>
      </w:r>
      <w:r w:rsidRPr="00614572">
        <w:rPr>
          <w:rFonts w:ascii="PT Serif" w:hAnsi="PT Serif"/>
          <w:color w:val="000000"/>
          <w:sz w:val="24"/>
          <w:szCs w:val="24"/>
        </w:rPr>
        <w:t xml:space="preserve">423-П «Вопросы реализации регионального проекта «Акселерация субъектов малого и среднего предпринимательства», </w:t>
      </w:r>
      <w:r w:rsidRPr="00614572">
        <w:rPr>
          <w:rFonts w:ascii="PT Serif" w:hAnsi="PT Serif"/>
          <w:sz w:val="24"/>
          <w:szCs w:val="24"/>
        </w:rPr>
        <w:t>услуги должны предоставляться субъектам</w:t>
      </w:r>
      <w:r w:rsidRPr="00DC1E5D">
        <w:rPr>
          <w:rFonts w:ascii="PT Serif" w:hAnsi="PT Serif"/>
          <w:sz w:val="24"/>
          <w:szCs w:val="24"/>
        </w:rPr>
        <w:t xml:space="preserve"> </w:t>
      </w:r>
      <w:r w:rsidR="00AF344B" w:rsidRPr="00DC1E5D">
        <w:rPr>
          <w:rFonts w:ascii="PT Serif" w:hAnsi="PT Serif"/>
          <w:sz w:val="24"/>
          <w:szCs w:val="24"/>
        </w:rPr>
        <w:t xml:space="preserve">МСП </w:t>
      </w:r>
      <w:r w:rsidRPr="00DC1E5D">
        <w:rPr>
          <w:rFonts w:ascii="PT Serif" w:hAnsi="PT Serif"/>
          <w:sz w:val="24"/>
          <w:szCs w:val="24"/>
        </w:rPr>
        <w:t>на полностью или частично платной основе, за исключением консультаций об услугах РЦИ,  указанных в пункте 1.3. настоящего Регламента, включая проведение расширенной оценки (</w:t>
      </w:r>
      <w:proofErr w:type="spellStart"/>
      <w:r w:rsidRPr="00DC1E5D">
        <w:rPr>
          <w:rFonts w:ascii="PT Serif" w:hAnsi="PT Serif"/>
          <w:sz w:val="24"/>
          <w:szCs w:val="24"/>
        </w:rPr>
        <w:t>скоринга</w:t>
      </w:r>
      <w:proofErr w:type="spellEnd"/>
      <w:r w:rsidRPr="00DC1E5D">
        <w:rPr>
          <w:rFonts w:ascii="PT Serif" w:hAnsi="PT Serif"/>
          <w:sz w:val="24"/>
          <w:szCs w:val="24"/>
        </w:rPr>
        <w:t xml:space="preserve">) количественных и качественных показателей деятельности субъекта малого </w:t>
      </w:r>
      <w:r w:rsidRPr="00DC1E5D">
        <w:rPr>
          <w:rFonts w:ascii="PT Serif" w:hAnsi="PT Serif"/>
          <w:sz w:val="24"/>
          <w:szCs w:val="24"/>
        </w:rPr>
        <w:br/>
        <w:t xml:space="preserve">и среднего предпринимательства, которые предоставляются субъектам малого </w:t>
      </w:r>
      <w:r w:rsidRPr="00DC1E5D">
        <w:rPr>
          <w:rFonts w:ascii="PT Serif" w:hAnsi="PT Serif"/>
          <w:sz w:val="24"/>
          <w:szCs w:val="24"/>
        </w:rPr>
        <w:br/>
        <w:t>и среднего предпринимательства на бесплатной основе.</w:t>
      </w:r>
    </w:p>
    <w:p w14:paraId="092167D6" w14:textId="77777777" w:rsidR="002E49A6" w:rsidRPr="00DC1E5D" w:rsidRDefault="002E49A6" w:rsidP="00DC1E5D">
      <w:pPr>
        <w:ind w:right="-2" w:firstLine="709"/>
        <w:contextualSpacing/>
        <w:jc w:val="both"/>
        <w:rPr>
          <w:rFonts w:ascii="PT Serif" w:hAnsi="PT Serif"/>
          <w:bCs/>
          <w:sz w:val="24"/>
          <w:szCs w:val="24"/>
        </w:rPr>
      </w:pPr>
      <w:r w:rsidRPr="00DC1E5D">
        <w:rPr>
          <w:rFonts w:ascii="PT Serif" w:hAnsi="PT Serif"/>
          <w:sz w:val="24"/>
          <w:szCs w:val="24"/>
        </w:rPr>
        <w:t xml:space="preserve">Размер </w:t>
      </w:r>
      <w:proofErr w:type="spellStart"/>
      <w:r w:rsidRPr="00DC1E5D">
        <w:rPr>
          <w:rFonts w:ascii="PT Serif" w:hAnsi="PT Serif"/>
          <w:sz w:val="24"/>
          <w:szCs w:val="24"/>
        </w:rPr>
        <w:t>софинансирования</w:t>
      </w:r>
      <w:proofErr w:type="spellEnd"/>
      <w:r w:rsidRPr="00DC1E5D">
        <w:rPr>
          <w:rFonts w:ascii="PT Serif" w:hAnsi="PT Serif"/>
          <w:sz w:val="24"/>
          <w:szCs w:val="24"/>
        </w:rPr>
        <w:t xml:space="preserve"> со стороны РЦИ не может быть выше предельных сумм, утвержденных в смете РЦИ на текущий год. </w:t>
      </w:r>
    </w:p>
    <w:p w14:paraId="6199457F" w14:textId="77777777" w:rsidR="002E49A6" w:rsidRPr="00DC1E5D" w:rsidRDefault="002E49A6" w:rsidP="00DC1E5D">
      <w:pPr>
        <w:ind w:right="-2" w:firstLine="709"/>
        <w:contextualSpacing/>
        <w:jc w:val="both"/>
        <w:rPr>
          <w:rFonts w:ascii="PT Serif" w:hAnsi="PT Serif"/>
          <w:bCs/>
          <w:sz w:val="24"/>
          <w:szCs w:val="24"/>
        </w:rPr>
      </w:pPr>
      <w:r w:rsidRPr="00DC1E5D">
        <w:rPr>
          <w:rFonts w:ascii="PT Serif" w:hAnsi="PT Serif"/>
          <w:sz w:val="24"/>
          <w:szCs w:val="24"/>
        </w:rPr>
        <w:t xml:space="preserve">5.5. Размер </w:t>
      </w:r>
      <w:proofErr w:type="spellStart"/>
      <w:r w:rsidRPr="00DC1E5D">
        <w:rPr>
          <w:rFonts w:ascii="PT Serif" w:hAnsi="PT Serif"/>
          <w:sz w:val="24"/>
          <w:szCs w:val="24"/>
        </w:rPr>
        <w:t>софинансирования</w:t>
      </w:r>
      <w:proofErr w:type="spellEnd"/>
      <w:r w:rsidRPr="00DC1E5D">
        <w:rPr>
          <w:rFonts w:ascii="PT Serif" w:hAnsi="PT Serif"/>
          <w:sz w:val="24"/>
          <w:szCs w:val="24"/>
        </w:rPr>
        <w:t xml:space="preserve"> со стороны </w:t>
      </w:r>
      <w:r w:rsidR="00064397" w:rsidRPr="00DC1E5D">
        <w:rPr>
          <w:rFonts w:ascii="PT Serif" w:hAnsi="PT Serif"/>
          <w:sz w:val="24"/>
          <w:szCs w:val="24"/>
        </w:rPr>
        <w:t xml:space="preserve">субъектам МСП </w:t>
      </w:r>
      <w:r w:rsidRPr="00DC1E5D">
        <w:rPr>
          <w:rFonts w:ascii="PT Serif" w:hAnsi="PT Serif"/>
          <w:sz w:val="24"/>
          <w:szCs w:val="24"/>
        </w:rPr>
        <w:t>в случае оказания услуги сторонними инжиниринговыми, консалтинговыми компаниями, установлен в следующих размерах:</w:t>
      </w:r>
    </w:p>
    <w:p w14:paraId="500C0149" w14:textId="77777777" w:rsidR="002E49A6" w:rsidRPr="00DC1E5D" w:rsidRDefault="002E49A6" w:rsidP="00DC1E5D">
      <w:pPr>
        <w:autoSpaceDE w:val="0"/>
        <w:autoSpaceDN w:val="0"/>
        <w:adjustRightInd w:val="0"/>
        <w:spacing w:after="0"/>
        <w:ind w:right="-2" w:firstLine="709"/>
        <w:jc w:val="both"/>
        <w:rPr>
          <w:rFonts w:ascii="PT Serif" w:hAnsi="PT Serif"/>
          <w:b/>
          <w:sz w:val="24"/>
          <w:szCs w:val="24"/>
        </w:rPr>
      </w:pPr>
      <w:r w:rsidRPr="00DC1E5D">
        <w:rPr>
          <w:rFonts w:ascii="PT Serif" w:hAnsi="PT Serif"/>
          <w:b/>
          <w:sz w:val="24"/>
          <w:szCs w:val="24"/>
        </w:rPr>
        <w:t xml:space="preserve">не менее 5% от стоимости предоставления услуг: </w:t>
      </w:r>
    </w:p>
    <w:p w14:paraId="779A39CA"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r w:rsidRPr="00DC1E5D">
        <w:rPr>
          <w:rFonts w:ascii="PT Serif" w:hAnsi="PT Serif"/>
          <w:sz w:val="24"/>
          <w:szCs w:val="24"/>
        </w:rPr>
        <w:t xml:space="preserve">- разработка программ модернизации / технического перевооружения производства для предприятий МСП; </w:t>
      </w:r>
    </w:p>
    <w:p w14:paraId="72A7E647"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r w:rsidRPr="00DC1E5D">
        <w:rPr>
          <w:rFonts w:ascii="PT Serif" w:hAnsi="PT Serif"/>
          <w:sz w:val="24"/>
          <w:szCs w:val="24"/>
        </w:rPr>
        <w:t>- анализ потенциала малых и средних предприятий, выявление текущих потребностей и проблем предприятий, влияющих на их конкурентоспособность;</w:t>
      </w:r>
    </w:p>
    <w:p w14:paraId="1517A2D0" w14:textId="3F12542A" w:rsidR="00C768C1" w:rsidRDefault="002E49A6" w:rsidP="00C768C1">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xml:space="preserve">- оценка потенциала </w:t>
      </w:r>
      <w:proofErr w:type="spellStart"/>
      <w:r w:rsidRPr="00DC1E5D">
        <w:rPr>
          <w:rFonts w:ascii="PT Serif" w:hAnsi="PT Serif" w:cs="Times New Roman"/>
          <w:sz w:val="24"/>
          <w:szCs w:val="24"/>
        </w:rPr>
        <w:t>импортозамещения</w:t>
      </w:r>
      <w:proofErr w:type="spellEnd"/>
      <w:r w:rsidR="00C768C1">
        <w:rPr>
          <w:rFonts w:ascii="PT Serif" w:hAnsi="PT Serif" w:cs="Times New Roman"/>
          <w:sz w:val="24"/>
          <w:szCs w:val="24"/>
        </w:rPr>
        <w:t>.</w:t>
      </w:r>
    </w:p>
    <w:p w14:paraId="49B51C33" w14:textId="77777777" w:rsidR="00C768C1" w:rsidRPr="001370DB" w:rsidRDefault="00C768C1" w:rsidP="00C768C1">
      <w:pPr>
        <w:pStyle w:val="ConsPlusNormal"/>
        <w:spacing w:line="276" w:lineRule="auto"/>
        <w:ind w:right="-2" w:firstLine="709"/>
        <w:jc w:val="both"/>
        <w:rPr>
          <w:rFonts w:ascii="PT Serif" w:hAnsi="PT Serif" w:cs="Times New Roman"/>
          <w:b/>
          <w:bCs/>
          <w:sz w:val="24"/>
          <w:szCs w:val="24"/>
        </w:rPr>
      </w:pPr>
      <w:r w:rsidRPr="001370DB">
        <w:rPr>
          <w:rFonts w:ascii="PT Serif" w:hAnsi="PT Serif" w:cs="Times New Roman"/>
          <w:b/>
          <w:bCs/>
          <w:sz w:val="24"/>
          <w:szCs w:val="24"/>
        </w:rPr>
        <w:t>не менее 30 % от стоимости предоставления услуг</w:t>
      </w:r>
      <w:r w:rsidRPr="001370DB">
        <w:rPr>
          <w:rFonts w:ascii="PT Serif" w:hAnsi="PT Serif" w:cs="Times New Roman"/>
          <w:b/>
          <w:sz w:val="24"/>
          <w:szCs w:val="24"/>
        </w:rPr>
        <w:t>:</w:t>
      </w:r>
    </w:p>
    <w:p w14:paraId="4407B648" w14:textId="77777777" w:rsidR="00C768C1" w:rsidRPr="00DC1E5D" w:rsidRDefault="00C768C1" w:rsidP="00C768C1">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xml:space="preserve">- содействие в проведении патентных исследований, по защите прав </w:t>
      </w:r>
      <w:r w:rsidRPr="00DC1E5D">
        <w:rPr>
          <w:rFonts w:ascii="PT Serif" w:hAnsi="PT Serif" w:cs="Times New Roman"/>
          <w:sz w:val="24"/>
          <w:szCs w:val="24"/>
        </w:rPr>
        <w:br/>
        <w:t>на результаты интеллектуальной деятельности и приравненные к ним средства индивидуализации;</w:t>
      </w:r>
    </w:p>
    <w:p w14:paraId="76E8B541" w14:textId="77777777" w:rsidR="00C768C1" w:rsidRPr="00DC1E5D" w:rsidRDefault="00C768C1" w:rsidP="00C768C1">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xml:space="preserve">- проведение технических аудитов, включая проведение необходимых испытаний и оценок соответствия (технологического, энергетического, </w:t>
      </w:r>
      <w:r w:rsidRPr="00DC1E5D">
        <w:rPr>
          <w:rFonts w:ascii="PT Serif" w:hAnsi="PT Serif" w:cs="Times New Roman"/>
          <w:sz w:val="24"/>
          <w:szCs w:val="24"/>
        </w:rPr>
        <w:lastRenderedPageBreak/>
        <w:t>экологического), специальной оценки условий труда и других видов аудита производства;</w:t>
      </w:r>
    </w:p>
    <w:p w14:paraId="587E7B4B" w14:textId="77777777" w:rsidR="00C768C1" w:rsidRPr="00DC1E5D" w:rsidRDefault="00C768C1" w:rsidP="00C768C1">
      <w:pPr>
        <w:autoSpaceDE w:val="0"/>
        <w:autoSpaceDN w:val="0"/>
        <w:adjustRightInd w:val="0"/>
        <w:spacing w:after="0"/>
        <w:ind w:right="-2" w:firstLine="709"/>
        <w:jc w:val="both"/>
        <w:rPr>
          <w:rFonts w:ascii="PT Serif" w:hAnsi="PT Serif"/>
          <w:color w:val="000000"/>
          <w:sz w:val="24"/>
          <w:szCs w:val="24"/>
          <w:shd w:val="clear" w:color="auto" w:fill="FFFFFF"/>
        </w:rPr>
      </w:pPr>
      <w:r w:rsidRPr="00DC1E5D">
        <w:rPr>
          <w:rFonts w:ascii="PT Serif" w:hAnsi="PT Serif"/>
          <w:sz w:val="24"/>
          <w:szCs w:val="24"/>
        </w:rPr>
        <w:t xml:space="preserve">       - </w:t>
      </w:r>
      <w:r w:rsidRPr="00DC1E5D">
        <w:rPr>
          <w:rFonts w:ascii="PT Serif" w:hAnsi="PT Serif"/>
          <w:color w:val="000000"/>
          <w:sz w:val="24"/>
          <w:szCs w:val="24"/>
          <w:shd w:val="clear" w:color="auto" w:fill="FFFFFF"/>
        </w:rPr>
        <w:t xml:space="preserve">Работы по </w:t>
      </w:r>
      <w:proofErr w:type="spellStart"/>
      <w:r w:rsidRPr="00DC1E5D">
        <w:rPr>
          <w:rFonts w:ascii="PT Serif" w:hAnsi="PT Serif"/>
          <w:color w:val="000000"/>
          <w:sz w:val="24"/>
          <w:szCs w:val="24"/>
          <w:shd w:val="clear" w:color="auto" w:fill="FFFFFF"/>
        </w:rPr>
        <w:t>цифровизации</w:t>
      </w:r>
      <w:proofErr w:type="spellEnd"/>
      <w:r w:rsidRPr="00DC1E5D">
        <w:rPr>
          <w:rFonts w:ascii="PT Serif" w:hAnsi="PT Serif"/>
          <w:color w:val="000000"/>
          <w:sz w:val="24"/>
          <w:szCs w:val="24"/>
          <w:shd w:val="clear" w:color="auto" w:fill="FFFFFF"/>
        </w:rPr>
        <w:t xml:space="preserve"> производственных процессов, внедрение элементов </w:t>
      </w:r>
      <w:proofErr w:type="spellStart"/>
      <w:r w:rsidRPr="00DC1E5D">
        <w:rPr>
          <w:rFonts w:ascii="PT Serif" w:hAnsi="PT Serif"/>
          <w:color w:val="000000"/>
          <w:sz w:val="24"/>
          <w:szCs w:val="24"/>
          <w:shd w:val="clear" w:color="auto" w:fill="FFFFFF"/>
        </w:rPr>
        <w:t>цифровизации</w:t>
      </w:r>
      <w:proofErr w:type="spellEnd"/>
      <w:r w:rsidRPr="00DC1E5D">
        <w:rPr>
          <w:rFonts w:ascii="PT Serif" w:hAnsi="PT Serif"/>
          <w:color w:val="000000"/>
          <w:sz w:val="24"/>
          <w:szCs w:val="24"/>
          <w:shd w:val="clear" w:color="auto" w:fill="FFFFFF"/>
        </w:rPr>
        <w:t xml:space="preserve"> производства.</w:t>
      </w:r>
    </w:p>
    <w:p w14:paraId="074CCFAE" w14:textId="77777777" w:rsidR="00C768C1" w:rsidRPr="00DC1E5D" w:rsidRDefault="00C768C1" w:rsidP="00C768C1">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xml:space="preserve">- консультирование по вопросам проведения патентных исследований, </w:t>
      </w:r>
      <w:r w:rsidRPr="00DC1E5D">
        <w:rPr>
          <w:rFonts w:ascii="PT Serif" w:hAnsi="PT Serif" w:cs="Times New Roman"/>
          <w:sz w:val="24"/>
          <w:szCs w:val="24"/>
        </w:rPr>
        <w:br/>
        <w:t xml:space="preserve">по защите прав на результаты интеллектуальной деятельности и приравненные </w:t>
      </w:r>
      <w:r w:rsidRPr="00DC1E5D">
        <w:rPr>
          <w:rFonts w:ascii="PT Serif" w:hAnsi="PT Serif" w:cs="Times New Roman"/>
          <w:sz w:val="24"/>
          <w:szCs w:val="24"/>
        </w:rPr>
        <w:br/>
        <w:t xml:space="preserve">к ним средства индивидуализации юридических лиц, товаров, работ, услуг </w:t>
      </w:r>
      <w:r w:rsidRPr="00DC1E5D">
        <w:rPr>
          <w:rFonts w:ascii="PT Serif" w:hAnsi="PT Serif" w:cs="Times New Roman"/>
          <w:sz w:val="24"/>
          <w:szCs w:val="24"/>
        </w:rPr>
        <w:br/>
        <w:t xml:space="preserve">и предприятий, которым предоставляется правовая охрана, по оформлению прав </w:t>
      </w:r>
      <w:r w:rsidRPr="00DC1E5D">
        <w:rPr>
          <w:rFonts w:ascii="PT Serif" w:hAnsi="PT Serif" w:cs="Times New Roman"/>
          <w:sz w:val="24"/>
          <w:szCs w:val="24"/>
        </w:rPr>
        <w:br/>
        <w:t>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5F15283A" w14:textId="4B506094" w:rsidR="00C768C1" w:rsidRPr="00DC1E5D" w:rsidRDefault="00C768C1" w:rsidP="001370DB">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xml:space="preserve">- оказание содействия в выявлении перспективных проектов (продуктов, услуг, технологических ниш), внедрении и коммерциализации инновационных </w:t>
      </w:r>
      <w:r w:rsidRPr="00DC1E5D">
        <w:rPr>
          <w:rFonts w:ascii="PT Serif" w:hAnsi="PT Serif" w:cs="Times New Roman"/>
          <w:sz w:val="24"/>
          <w:szCs w:val="24"/>
        </w:rPr>
        <w:br/>
        <w:t xml:space="preserve">и технологических </w:t>
      </w:r>
      <w:proofErr w:type="spellStart"/>
      <w:r w:rsidRPr="00DC1E5D">
        <w:rPr>
          <w:rFonts w:ascii="PT Serif" w:hAnsi="PT Serif" w:cs="Times New Roman"/>
          <w:sz w:val="24"/>
          <w:szCs w:val="24"/>
        </w:rPr>
        <w:t>стартапов</w:t>
      </w:r>
      <w:proofErr w:type="spellEnd"/>
      <w:r w:rsidRPr="00DC1E5D">
        <w:rPr>
          <w:rFonts w:ascii="PT Serif" w:hAnsi="PT Serif" w:cs="Times New Roman"/>
          <w:sz w:val="24"/>
          <w:szCs w:val="24"/>
        </w:rPr>
        <w:t>, разработок, проектов, способствующих развитию промышленных предприятий в субъектах Российской Федерации.</w:t>
      </w:r>
    </w:p>
    <w:p w14:paraId="0718F25B" w14:textId="428D7034" w:rsidR="002E49A6" w:rsidRPr="001370DB" w:rsidRDefault="002E49A6" w:rsidP="00DC1E5D">
      <w:pPr>
        <w:pStyle w:val="ConsPlusNormal"/>
        <w:spacing w:line="276" w:lineRule="auto"/>
        <w:ind w:right="-2" w:firstLine="709"/>
        <w:jc w:val="both"/>
        <w:rPr>
          <w:rFonts w:ascii="PT Serif" w:hAnsi="PT Serif" w:cs="Times New Roman"/>
          <w:b/>
          <w:bCs/>
          <w:sz w:val="24"/>
          <w:szCs w:val="24"/>
        </w:rPr>
      </w:pPr>
      <w:r w:rsidRPr="001370DB">
        <w:rPr>
          <w:rFonts w:ascii="PT Serif" w:hAnsi="PT Serif" w:cs="Times New Roman"/>
          <w:b/>
          <w:bCs/>
          <w:sz w:val="24"/>
          <w:szCs w:val="24"/>
        </w:rPr>
        <w:t xml:space="preserve">не менее </w:t>
      </w:r>
      <w:r w:rsidR="00E35794" w:rsidRPr="001370DB">
        <w:rPr>
          <w:rFonts w:ascii="PT Serif" w:hAnsi="PT Serif" w:cs="Times New Roman"/>
          <w:b/>
          <w:bCs/>
          <w:sz w:val="24"/>
          <w:szCs w:val="24"/>
        </w:rPr>
        <w:t>50</w:t>
      </w:r>
      <w:r w:rsidRPr="001370DB">
        <w:rPr>
          <w:rFonts w:ascii="PT Serif" w:hAnsi="PT Serif" w:cs="Times New Roman"/>
          <w:b/>
          <w:bCs/>
          <w:sz w:val="24"/>
          <w:szCs w:val="24"/>
        </w:rPr>
        <w:t xml:space="preserve"> % от стоимости предоставления услуг</w:t>
      </w:r>
      <w:r w:rsidRPr="001370DB">
        <w:rPr>
          <w:rFonts w:ascii="PT Serif" w:hAnsi="PT Serif" w:cs="Times New Roman"/>
          <w:b/>
          <w:sz w:val="24"/>
          <w:szCs w:val="24"/>
        </w:rPr>
        <w:t>:</w:t>
      </w:r>
    </w:p>
    <w:p w14:paraId="63164973" w14:textId="45165DA2" w:rsidR="002E49A6" w:rsidRPr="00DC1E5D" w:rsidRDefault="001370DB" w:rsidP="00DC1E5D">
      <w:pPr>
        <w:pStyle w:val="ConsPlusNormal"/>
        <w:spacing w:line="276" w:lineRule="auto"/>
        <w:ind w:right="-2" w:firstLine="709"/>
        <w:jc w:val="both"/>
        <w:rPr>
          <w:rFonts w:ascii="PT Serif" w:hAnsi="PT Serif" w:cs="Times New Roman"/>
          <w:sz w:val="24"/>
          <w:szCs w:val="24"/>
        </w:rPr>
      </w:pPr>
      <w:r>
        <w:rPr>
          <w:rFonts w:ascii="PT Serif" w:hAnsi="PT Serif" w:cs="Times New Roman"/>
          <w:sz w:val="24"/>
          <w:szCs w:val="24"/>
        </w:rPr>
        <w:t xml:space="preserve">- </w:t>
      </w:r>
      <w:r w:rsidR="002E49A6" w:rsidRPr="00DC1E5D">
        <w:rPr>
          <w:rFonts w:ascii="PT Serif" w:hAnsi="PT Serif" w:cs="Times New Roman"/>
          <w:sz w:val="24"/>
          <w:szCs w:val="24"/>
        </w:rPr>
        <w:t xml:space="preserve">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w:t>
      </w:r>
      <w:r w:rsidR="002E49A6" w:rsidRPr="00DC1E5D">
        <w:rPr>
          <w:rFonts w:ascii="PT Serif" w:hAnsi="PT Serif" w:cs="Times New Roman"/>
          <w:sz w:val="24"/>
          <w:szCs w:val="24"/>
        </w:rPr>
        <w:br/>
        <w:t xml:space="preserve">для продукции/товаров предприятий в целях выхода на внутренние </w:t>
      </w:r>
      <w:r w:rsidR="002E49A6" w:rsidRPr="00DC1E5D">
        <w:rPr>
          <w:rFonts w:ascii="PT Serif" w:hAnsi="PT Serif" w:cs="Times New Roman"/>
          <w:sz w:val="24"/>
          <w:szCs w:val="24"/>
        </w:rPr>
        <w:br/>
        <w:t>и зарубежные рынки, рынки крупных заказчиков;</w:t>
      </w:r>
    </w:p>
    <w:p w14:paraId="3E0169B4"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14:paraId="5740F801"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проведение финансового или управленческого аудита;</w:t>
      </w:r>
    </w:p>
    <w:p w14:paraId="7277217E"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xml:space="preserve">- 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w:t>
      </w:r>
      <w:r w:rsidRPr="00DC1E5D">
        <w:rPr>
          <w:rFonts w:ascii="PT Serif" w:hAnsi="PT Serif" w:cs="Times New Roman"/>
          <w:sz w:val="24"/>
          <w:szCs w:val="24"/>
        </w:rPr>
        <w:br/>
        <w:t>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14:paraId="5F4CC486"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xml:space="preserve">- 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w:t>
      </w:r>
      <w:r w:rsidRPr="00DC1E5D">
        <w:rPr>
          <w:rFonts w:ascii="PT Serif" w:hAnsi="PT Serif" w:cs="Times New Roman"/>
          <w:sz w:val="24"/>
          <w:szCs w:val="24"/>
        </w:rPr>
        <w:br/>
        <w:t>и консалтинга в области организации и развития производства;</w:t>
      </w:r>
    </w:p>
    <w:p w14:paraId="1F1C3C4C"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xml:space="preserve">- консультирование и оказание содействия в привлечении услуг </w:t>
      </w:r>
      <w:r w:rsidRPr="00DC1E5D">
        <w:rPr>
          <w:rFonts w:ascii="PT Serif" w:hAnsi="PT Serif" w:cs="Times New Roman"/>
          <w:sz w:val="24"/>
          <w:szCs w:val="24"/>
        </w:rPr>
        <w:br/>
        <w:t xml:space="preserve">по внедрению </w:t>
      </w:r>
      <w:proofErr w:type="spellStart"/>
      <w:r w:rsidRPr="00DC1E5D">
        <w:rPr>
          <w:rFonts w:ascii="PT Serif" w:hAnsi="PT Serif" w:cs="Times New Roman"/>
          <w:sz w:val="24"/>
          <w:szCs w:val="24"/>
        </w:rPr>
        <w:t>цифровизации</w:t>
      </w:r>
      <w:proofErr w:type="spellEnd"/>
      <w:r w:rsidRPr="00DC1E5D">
        <w:rPr>
          <w:rFonts w:ascii="PT Serif" w:hAnsi="PT Serif" w:cs="Times New Roman"/>
          <w:sz w:val="24"/>
          <w:szCs w:val="24"/>
        </w:rPr>
        <w:t xml:space="preserve"> производственных процессов на предприятиях;</w:t>
      </w:r>
    </w:p>
    <w:p w14:paraId="1941ED81"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lastRenderedPageBreak/>
        <w:t xml:space="preserve">- разработка технических решений (проектов, планов) по внедрению </w:t>
      </w:r>
      <w:proofErr w:type="spellStart"/>
      <w:r w:rsidRPr="00DC1E5D">
        <w:rPr>
          <w:rFonts w:ascii="PT Serif" w:hAnsi="PT Serif" w:cs="Times New Roman"/>
          <w:sz w:val="24"/>
          <w:szCs w:val="24"/>
        </w:rPr>
        <w:t>цифровизации</w:t>
      </w:r>
      <w:proofErr w:type="spellEnd"/>
      <w:r w:rsidRPr="00DC1E5D">
        <w:rPr>
          <w:rFonts w:ascii="PT Serif" w:hAnsi="PT Serif" w:cs="Times New Roman"/>
          <w:sz w:val="24"/>
          <w:szCs w:val="24"/>
        </w:rPr>
        <w:t xml:space="preserve"> производственных процессов на предприятиях;</w:t>
      </w:r>
    </w:p>
    <w:p w14:paraId="114122B1"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xml:space="preserve">- содействие в получении маркетинговых услуг, услуг </w:t>
      </w:r>
      <w:r w:rsidRPr="00DC1E5D">
        <w:rPr>
          <w:rFonts w:ascii="PT Serif" w:hAnsi="PT Serif" w:cs="Times New Roman"/>
          <w:sz w:val="24"/>
          <w:szCs w:val="24"/>
        </w:rPr>
        <w:br/>
        <w:t>по позиционированию и продвижению новых видов продукции (товаров, услуг) на российском и международном рынках;</w:t>
      </w:r>
    </w:p>
    <w:p w14:paraId="4B716737"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разработка бизнес-планов, технических заданий, технико-экономических обоснований;</w:t>
      </w:r>
    </w:p>
    <w:p w14:paraId="58917DF3" w14:textId="77777777"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xml:space="preserve">- экспертное сопровождение исполнения рекомендаций по результатам проведенных технических аудитов, реализации программ развития </w:t>
      </w:r>
      <w:r w:rsidRPr="00DC1E5D">
        <w:rPr>
          <w:rFonts w:ascii="PT Serif" w:hAnsi="PT Serif" w:cs="Times New Roman"/>
          <w:sz w:val="24"/>
          <w:szCs w:val="24"/>
        </w:rPr>
        <w:br/>
        <w:t xml:space="preserve">и модернизации, инвестиционных проектов и инновационных проектов, программ коммерциализации, </w:t>
      </w:r>
      <w:proofErr w:type="spellStart"/>
      <w:r w:rsidRPr="00DC1E5D">
        <w:rPr>
          <w:rFonts w:ascii="PT Serif" w:hAnsi="PT Serif" w:cs="Times New Roman"/>
          <w:sz w:val="24"/>
          <w:szCs w:val="24"/>
        </w:rPr>
        <w:t>импортозамещения</w:t>
      </w:r>
      <w:proofErr w:type="spellEnd"/>
      <w:r w:rsidRPr="00DC1E5D">
        <w:rPr>
          <w:rFonts w:ascii="PT Serif" w:hAnsi="PT Serif" w:cs="Times New Roman"/>
          <w:sz w:val="24"/>
          <w:szCs w:val="24"/>
        </w:rPr>
        <w:t xml:space="preserve">, реализации антикризисных мероприятий, мероприятий по повышению производительности труда </w:t>
      </w:r>
      <w:r w:rsidRPr="00DC1E5D">
        <w:rPr>
          <w:rFonts w:ascii="PT Serif" w:hAnsi="PT Serif" w:cs="Times New Roman"/>
          <w:sz w:val="24"/>
          <w:szCs w:val="24"/>
        </w:rPr>
        <w:br/>
        <w:t xml:space="preserve">и </w:t>
      </w:r>
      <w:proofErr w:type="spellStart"/>
      <w:r w:rsidRPr="00DC1E5D">
        <w:rPr>
          <w:rFonts w:ascii="PT Serif" w:hAnsi="PT Serif" w:cs="Times New Roman"/>
          <w:sz w:val="24"/>
          <w:szCs w:val="24"/>
        </w:rPr>
        <w:t>цифровизации</w:t>
      </w:r>
      <w:proofErr w:type="spellEnd"/>
      <w:r w:rsidRPr="00DC1E5D">
        <w:rPr>
          <w:rFonts w:ascii="PT Serif" w:hAnsi="PT Serif" w:cs="Times New Roman"/>
          <w:sz w:val="24"/>
          <w:szCs w:val="24"/>
        </w:rPr>
        <w:t xml:space="preserve"> производства;</w:t>
      </w:r>
    </w:p>
    <w:p w14:paraId="02766ADE" w14:textId="2AC6C853" w:rsidR="002E49A6" w:rsidRPr="00DC1E5D" w:rsidRDefault="002E49A6" w:rsidP="00DC1E5D">
      <w:pPr>
        <w:pStyle w:val="ConsPlusNormal"/>
        <w:spacing w:line="276" w:lineRule="auto"/>
        <w:ind w:right="-2" w:firstLine="709"/>
        <w:jc w:val="both"/>
        <w:rPr>
          <w:rFonts w:ascii="PT Serif" w:hAnsi="PT Serif" w:cs="Times New Roman"/>
          <w:sz w:val="24"/>
          <w:szCs w:val="24"/>
        </w:rPr>
      </w:pPr>
      <w:r w:rsidRPr="00DC1E5D">
        <w:rPr>
          <w:rFonts w:ascii="PT Serif" w:hAnsi="PT Serif" w:cs="Times New Roman"/>
          <w:sz w:val="24"/>
          <w:szCs w:val="24"/>
        </w:rPr>
        <w:t xml:space="preserve">- прочие инженерно-консультационные, инженерно-технологические, опытно-конструкторские, опытно-технологические, испытательные </w:t>
      </w:r>
      <w:r w:rsidRPr="00DC1E5D">
        <w:rPr>
          <w:rFonts w:ascii="PT Serif" w:hAnsi="PT Serif" w:cs="Times New Roman"/>
          <w:sz w:val="24"/>
          <w:szCs w:val="24"/>
        </w:rPr>
        <w:br/>
        <w:t>и инженерно-исследовательские услуги;</w:t>
      </w:r>
    </w:p>
    <w:p w14:paraId="3F2BEB29" w14:textId="65FCFAFC" w:rsidR="006A5137" w:rsidRPr="001370DB" w:rsidRDefault="002E49A6" w:rsidP="00DC1E5D">
      <w:pPr>
        <w:spacing w:after="0"/>
        <w:ind w:right="-2" w:firstLine="709"/>
        <w:jc w:val="both"/>
        <w:rPr>
          <w:rFonts w:ascii="PT Serif" w:hAnsi="PT Serif"/>
          <w:sz w:val="24"/>
          <w:szCs w:val="24"/>
        </w:rPr>
      </w:pPr>
      <w:r w:rsidRPr="001370DB">
        <w:rPr>
          <w:rFonts w:ascii="PT Serif" w:hAnsi="PT Serif"/>
          <w:sz w:val="24"/>
          <w:szCs w:val="24"/>
        </w:rPr>
        <w:t xml:space="preserve">5.6. Общий размер </w:t>
      </w:r>
      <w:proofErr w:type="spellStart"/>
      <w:r w:rsidRPr="001370DB">
        <w:rPr>
          <w:rFonts w:ascii="PT Serif" w:hAnsi="PT Serif"/>
          <w:sz w:val="24"/>
          <w:szCs w:val="24"/>
        </w:rPr>
        <w:t>софинансирования</w:t>
      </w:r>
      <w:proofErr w:type="spellEnd"/>
      <w:r w:rsidRPr="001370DB">
        <w:rPr>
          <w:rFonts w:ascii="PT Serif" w:hAnsi="PT Serif"/>
          <w:sz w:val="24"/>
          <w:szCs w:val="24"/>
        </w:rPr>
        <w:t xml:space="preserve"> со стороны РЦИ оказанных инжиниринговых услуг в текущем финансовом году уникальному СМСП – получателю услуг не может превышать суммы </w:t>
      </w:r>
      <w:r w:rsidR="008D1C52" w:rsidRPr="001370DB">
        <w:rPr>
          <w:rFonts w:ascii="PT Serif" w:hAnsi="PT Serif"/>
          <w:sz w:val="24"/>
          <w:szCs w:val="24"/>
        </w:rPr>
        <w:t>5</w:t>
      </w:r>
      <w:r w:rsidRPr="001370DB">
        <w:rPr>
          <w:rFonts w:ascii="PT Serif" w:hAnsi="PT Serif"/>
          <w:sz w:val="24"/>
          <w:szCs w:val="24"/>
        </w:rPr>
        <w:t>00 000 (</w:t>
      </w:r>
      <w:r w:rsidR="008D1C52" w:rsidRPr="001370DB">
        <w:rPr>
          <w:rFonts w:ascii="PT Serif" w:hAnsi="PT Serif"/>
          <w:sz w:val="24"/>
          <w:szCs w:val="24"/>
        </w:rPr>
        <w:t>пятьсот</w:t>
      </w:r>
      <w:r w:rsidRPr="001370DB">
        <w:rPr>
          <w:rFonts w:ascii="PT Serif" w:hAnsi="PT Serif"/>
          <w:sz w:val="24"/>
          <w:szCs w:val="24"/>
        </w:rPr>
        <w:t xml:space="preserve"> тысяч) рублей 00 коп. </w:t>
      </w:r>
      <w:r w:rsidR="00AF344B" w:rsidRPr="001370DB">
        <w:rPr>
          <w:rFonts w:ascii="PT Serif" w:hAnsi="PT Serif"/>
          <w:sz w:val="24"/>
          <w:szCs w:val="24"/>
        </w:rPr>
        <w:t xml:space="preserve"> </w:t>
      </w:r>
    </w:p>
    <w:p w14:paraId="1E9B1D03"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5.7. Качество и полнота предоставленной услуги подлежит оценке СМСП – получателем услуги. По окончании выполнения услуг стороны подписывают соответствующий акт выполненных работ (услуг).</w:t>
      </w:r>
    </w:p>
    <w:p w14:paraId="5859606F" w14:textId="718F5D63" w:rsidR="00C768C1" w:rsidRPr="00DC1E5D" w:rsidRDefault="002E49A6" w:rsidP="00614572">
      <w:pPr>
        <w:spacing w:after="0"/>
        <w:ind w:right="-2" w:firstLine="709"/>
        <w:jc w:val="both"/>
        <w:rPr>
          <w:rFonts w:ascii="PT Serif" w:hAnsi="PT Serif"/>
          <w:sz w:val="24"/>
          <w:szCs w:val="24"/>
        </w:rPr>
      </w:pPr>
      <w:r w:rsidRPr="00DC1E5D">
        <w:rPr>
          <w:rFonts w:ascii="PT Serif" w:hAnsi="PT Serif"/>
          <w:sz w:val="24"/>
          <w:szCs w:val="24"/>
        </w:rPr>
        <w:t xml:space="preserve">5.8. Информация о сотруднике, ответственном за предоставление услуги – </w:t>
      </w:r>
      <w:proofErr w:type="spellStart"/>
      <w:r w:rsidRPr="00DC1E5D">
        <w:rPr>
          <w:rFonts w:ascii="PT Serif" w:hAnsi="PT Serif"/>
          <w:sz w:val="24"/>
          <w:szCs w:val="24"/>
        </w:rPr>
        <w:t>Дударева</w:t>
      </w:r>
      <w:proofErr w:type="spellEnd"/>
      <w:r w:rsidRPr="00DC1E5D">
        <w:rPr>
          <w:rFonts w:ascii="PT Serif" w:hAnsi="PT Serif"/>
          <w:sz w:val="24"/>
          <w:szCs w:val="24"/>
        </w:rPr>
        <w:t xml:space="preserve"> Евгения Валерьевна – начальник отдела РЦ</w:t>
      </w:r>
      <w:r w:rsidR="00614572">
        <w:rPr>
          <w:rFonts w:ascii="PT Serif" w:hAnsi="PT Serif"/>
          <w:sz w:val="24"/>
          <w:szCs w:val="24"/>
        </w:rPr>
        <w:t>И.</w:t>
      </w:r>
    </w:p>
    <w:tbl>
      <w:tblPr>
        <w:tblW w:w="10166" w:type="dxa"/>
        <w:tblInd w:w="-220" w:type="dxa"/>
        <w:tblLayout w:type="fixed"/>
        <w:tblLook w:val="04A0" w:firstRow="1" w:lastRow="0" w:firstColumn="1" w:lastColumn="0" w:noHBand="0" w:noVBand="1"/>
      </w:tblPr>
      <w:tblGrid>
        <w:gridCol w:w="220"/>
        <w:gridCol w:w="16"/>
        <w:gridCol w:w="220"/>
        <w:gridCol w:w="9403"/>
        <w:gridCol w:w="307"/>
      </w:tblGrid>
      <w:tr w:rsidR="00C226E8" w:rsidRPr="00DC1E5D" w14:paraId="560CF128" w14:textId="77777777" w:rsidTr="00C226E8">
        <w:tc>
          <w:tcPr>
            <w:tcW w:w="236" w:type="dxa"/>
            <w:gridSpan w:val="2"/>
          </w:tcPr>
          <w:p w14:paraId="25F9643B" w14:textId="77777777" w:rsidR="002E49A6" w:rsidRPr="00DC1E5D" w:rsidRDefault="002E49A6" w:rsidP="00C226E8">
            <w:pPr>
              <w:spacing w:after="0"/>
              <w:ind w:right="342" w:firstLine="709"/>
              <w:jc w:val="both"/>
              <w:rPr>
                <w:rFonts w:ascii="PT Serif" w:hAnsi="PT Serif"/>
                <w:i/>
                <w:sz w:val="24"/>
                <w:szCs w:val="24"/>
              </w:rPr>
            </w:pPr>
          </w:p>
        </w:tc>
        <w:tc>
          <w:tcPr>
            <w:tcW w:w="9930" w:type="dxa"/>
            <w:gridSpan w:val="3"/>
          </w:tcPr>
          <w:p w14:paraId="6B86EBCB" w14:textId="0612E726" w:rsidR="002E49A6" w:rsidRDefault="002E49A6" w:rsidP="00C226E8">
            <w:pPr>
              <w:spacing w:after="0"/>
              <w:ind w:right="342" w:firstLine="709"/>
              <w:jc w:val="both"/>
              <w:outlineLvl w:val="0"/>
              <w:rPr>
                <w:rFonts w:ascii="PT Serif" w:hAnsi="PT Serif"/>
                <w:i/>
                <w:sz w:val="24"/>
                <w:szCs w:val="24"/>
              </w:rPr>
            </w:pPr>
          </w:p>
          <w:p w14:paraId="1E3A415F" w14:textId="3BEAA591" w:rsidR="001370DB" w:rsidRDefault="001370DB" w:rsidP="00C226E8">
            <w:pPr>
              <w:spacing w:after="0"/>
              <w:ind w:right="342" w:firstLine="709"/>
              <w:jc w:val="both"/>
              <w:outlineLvl w:val="0"/>
              <w:rPr>
                <w:rFonts w:ascii="PT Serif" w:hAnsi="PT Serif"/>
                <w:i/>
                <w:sz w:val="24"/>
                <w:szCs w:val="24"/>
              </w:rPr>
            </w:pPr>
          </w:p>
          <w:p w14:paraId="33DE6D2A" w14:textId="770EB4A7" w:rsidR="001370DB" w:rsidRDefault="001370DB" w:rsidP="00C226E8">
            <w:pPr>
              <w:spacing w:after="0"/>
              <w:ind w:right="342" w:firstLine="709"/>
              <w:jc w:val="both"/>
              <w:outlineLvl w:val="0"/>
              <w:rPr>
                <w:rFonts w:ascii="PT Serif" w:hAnsi="PT Serif"/>
                <w:i/>
                <w:sz w:val="24"/>
                <w:szCs w:val="24"/>
              </w:rPr>
            </w:pPr>
          </w:p>
          <w:p w14:paraId="0A35670D" w14:textId="3DBF2548" w:rsidR="001370DB" w:rsidRDefault="001370DB" w:rsidP="00C226E8">
            <w:pPr>
              <w:spacing w:after="0"/>
              <w:ind w:right="342" w:firstLine="709"/>
              <w:jc w:val="both"/>
              <w:outlineLvl w:val="0"/>
              <w:rPr>
                <w:rFonts w:ascii="PT Serif" w:hAnsi="PT Serif"/>
                <w:i/>
                <w:sz w:val="24"/>
                <w:szCs w:val="24"/>
              </w:rPr>
            </w:pPr>
          </w:p>
          <w:p w14:paraId="6906008A" w14:textId="264F8F9E" w:rsidR="001370DB" w:rsidRDefault="001370DB" w:rsidP="00C226E8">
            <w:pPr>
              <w:spacing w:after="0"/>
              <w:ind w:right="342" w:firstLine="709"/>
              <w:jc w:val="both"/>
              <w:outlineLvl w:val="0"/>
              <w:rPr>
                <w:rFonts w:ascii="PT Serif" w:hAnsi="PT Serif"/>
                <w:i/>
                <w:sz w:val="24"/>
                <w:szCs w:val="24"/>
              </w:rPr>
            </w:pPr>
          </w:p>
          <w:p w14:paraId="55455FF0" w14:textId="617E5539" w:rsidR="001370DB" w:rsidRDefault="001370DB" w:rsidP="00C226E8">
            <w:pPr>
              <w:spacing w:after="0"/>
              <w:ind w:right="342" w:firstLine="709"/>
              <w:jc w:val="both"/>
              <w:outlineLvl w:val="0"/>
              <w:rPr>
                <w:rFonts w:ascii="PT Serif" w:hAnsi="PT Serif"/>
                <w:i/>
                <w:sz w:val="24"/>
                <w:szCs w:val="24"/>
              </w:rPr>
            </w:pPr>
          </w:p>
          <w:p w14:paraId="46986025" w14:textId="5EAD4F9E" w:rsidR="001370DB" w:rsidRDefault="001370DB" w:rsidP="00C226E8">
            <w:pPr>
              <w:spacing w:after="0"/>
              <w:ind w:right="342" w:firstLine="709"/>
              <w:jc w:val="both"/>
              <w:outlineLvl w:val="0"/>
              <w:rPr>
                <w:rFonts w:ascii="PT Serif" w:hAnsi="PT Serif"/>
                <w:i/>
                <w:sz w:val="24"/>
                <w:szCs w:val="24"/>
              </w:rPr>
            </w:pPr>
          </w:p>
          <w:p w14:paraId="39D45AFB" w14:textId="22B32F52" w:rsidR="001370DB" w:rsidRDefault="001370DB" w:rsidP="00C226E8">
            <w:pPr>
              <w:spacing w:after="0"/>
              <w:ind w:right="342" w:firstLine="709"/>
              <w:jc w:val="both"/>
              <w:outlineLvl w:val="0"/>
              <w:rPr>
                <w:rFonts w:ascii="PT Serif" w:hAnsi="PT Serif"/>
                <w:i/>
                <w:sz w:val="24"/>
                <w:szCs w:val="24"/>
              </w:rPr>
            </w:pPr>
          </w:p>
          <w:p w14:paraId="4F2B11FD" w14:textId="425DEF67" w:rsidR="001370DB" w:rsidRDefault="001370DB" w:rsidP="00C226E8">
            <w:pPr>
              <w:spacing w:after="0"/>
              <w:ind w:right="342" w:firstLine="709"/>
              <w:jc w:val="both"/>
              <w:outlineLvl w:val="0"/>
              <w:rPr>
                <w:rFonts w:ascii="PT Serif" w:hAnsi="PT Serif"/>
                <w:i/>
                <w:sz w:val="24"/>
                <w:szCs w:val="24"/>
              </w:rPr>
            </w:pPr>
          </w:p>
          <w:p w14:paraId="28B609C0" w14:textId="6AA0E197" w:rsidR="001370DB" w:rsidRDefault="001370DB" w:rsidP="00C226E8">
            <w:pPr>
              <w:spacing w:after="0"/>
              <w:ind w:right="342" w:firstLine="709"/>
              <w:jc w:val="both"/>
              <w:outlineLvl w:val="0"/>
              <w:rPr>
                <w:rFonts w:ascii="PT Serif" w:hAnsi="PT Serif"/>
                <w:i/>
                <w:sz w:val="24"/>
                <w:szCs w:val="24"/>
              </w:rPr>
            </w:pPr>
          </w:p>
          <w:p w14:paraId="38FB4BB3" w14:textId="1B93F6CF" w:rsidR="001370DB" w:rsidRDefault="001370DB" w:rsidP="00C226E8">
            <w:pPr>
              <w:spacing w:after="0"/>
              <w:ind w:right="342" w:firstLine="709"/>
              <w:jc w:val="both"/>
              <w:outlineLvl w:val="0"/>
              <w:rPr>
                <w:rFonts w:ascii="PT Serif" w:hAnsi="PT Serif"/>
                <w:i/>
                <w:sz w:val="24"/>
                <w:szCs w:val="24"/>
              </w:rPr>
            </w:pPr>
          </w:p>
          <w:p w14:paraId="16702271" w14:textId="66E60837" w:rsidR="001370DB" w:rsidRDefault="001370DB" w:rsidP="00C226E8">
            <w:pPr>
              <w:spacing w:after="0"/>
              <w:ind w:right="342" w:firstLine="709"/>
              <w:jc w:val="both"/>
              <w:outlineLvl w:val="0"/>
              <w:rPr>
                <w:rFonts w:ascii="PT Serif" w:hAnsi="PT Serif"/>
                <w:i/>
                <w:sz w:val="24"/>
                <w:szCs w:val="24"/>
              </w:rPr>
            </w:pPr>
          </w:p>
          <w:p w14:paraId="21D6048B" w14:textId="2A7904D1" w:rsidR="001370DB" w:rsidRDefault="001370DB" w:rsidP="00C226E8">
            <w:pPr>
              <w:spacing w:after="0"/>
              <w:ind w:right="342" w:firstLine="709"/>
              <w:jc w:val="both"/>
              <w:outlineLvl w:val="0"/>
              <w:rPr>
                <w:rFonts w:ascii="PT Serif" w:hAnsi="PT Serif"/>
                <w:i/>
                <w:sz w:val="24"/>
                <w:szCs w:val="24"/>
              </w:rPr>
            </w:pPr>
          </w:p>
          <w:p w14:paraId="7FBA81DD" w14:textId="3115077A" w:rsidR="001370DB" w:rsidRDefault="001370DB" w:rsidP="00C226E8">
            <w:pPr>
              <w:spacing w:after="0"/>
              <w:ind w:right="342" w:firstLine="709"/>
              <w:jc w:val="both"/>
              <w:outlineLvl w:val="0"/>
              <w:rPr>
                <w:rFonts w:ascii="PT Serif" w:hAnsi="PT Serif"/>
                <w:i/>
                <w:sz w:val="24"/>
                <w:szCs w:val="24"/>
              </w:rPr>
            </w:pPr>
          </w:p>
          <w:p w14:paraId="0ECCA778" w14:textId="5C415965" w:rsidR="001370DB" w:rsidRDefault="001370DB" w:rsidP="00C226E8">
            <w:pPr>
              <w:spacing w:after="0"/>
              <w:ind w:right="342" w:firstLine="709"/>
              <w:jc w:val="both"/>
              <w:outlineLvl w:val="0"/>
              <w:rPr>
                <w:rFonts w:ascii="PT Serif" w:hAnsi="PT Serif"/>
                <w:i/>
                <w:sz w:val="24"/>
                <w:szCs w:val="24"/>
              </w:rPr>
            </w:pPr>
          </w:p>
          <w:p w14:paraId="520F5760" w14:textId="3197D5FE" w:rsidR="001370DB" w:rsidRDefault="001370DB" w:rsidP="00C226E8">
            <w:pPr>
              <w:spacing w:after="0"/>
              <w:ind w:right="342" w:firstLine="709"/>
              <w:jc w:val="both"/>
              <w:outlineLvl w:val="0"/>
              <w:rPr>
                <w:rFonts w:ascii="PT Serif" w:hAnsi="PT Serif"/>
                <w:i/>
                <w:sz w:val="24"/>
                <w:szCs w:val="24"/>
              </w:rPr>
            </w:pPr>
          </w:p>
          <w:p w14:paraId="28F93C21" w14:textId="77777777" w:rsidR="001370DB" w:rsidRPr="00DC1E5D" w:rsidRDefault="001370DB" w:rsidP="001370DB">
            <w:pPr>
              <w:spacing w:after="0"/>
              <w:ind w:right="342"/>
              <w:jc w:val="both"/>
              <w:outlineLvl w:val="0"/>
              <w:rPr>
                <w:rFonts w:ascii="PT Serif" w:hAnsi="PT Serif"/>
                <w:i/>
                <w:sz w:val="24"/>
                <w:szCs w:val="24"/>
              </w:rPr>
            </w:pPr>
          </w:p>
          <w:p w14:paraId="3210CC13" w14:textId="77777777" w:rsidR="002E49A6" w:rsidRPr="00DC1E5D" w:rsidRDefault="002E49A6" w:rsidP="00C226E8">
            <w:pPr>
              <w:spacing w:after="0"/>
              <w:ind w:right="342" w:firstLine="709"/>
              <w:jc w:val="both"/>
              <w:outlineLvl w:val="0"/>
              <w:rPr>
                <w:rFonts w:ascii="PT Serif" w:hAnsi="PT Serif"/>
                <w:sz w:val="24"/>
                <w:szCs w:val="24"/>
              </w:rPr>
            </w:pPr>
            <w:r w:rsidRPr="00DC1E5D">
              <w:rPr>
                <w:rFonts w:ascii="PT Serif" w:hAnsi="PT Serif"/>
                <w:i/>
                <w:noProof/>
                <w:sz w:val="24"/>
                <w:szCs w:val="24"/>
              </w:rPr>
              <mc:AlternateContent>
                <mc:Choice Requires="wps">
                  <w:drawing>
                    <wp:anchor distT="0" distB="0" distL="114300" distR="114300" simplePos="0" relativeHeight="251667456" behindDoc="0" locked="0" layoutInCell="1" allowOverlap="1" wp14:anchorId="4BAC4869" wp14:editId="2B62B704">
                      <wp:simplePos x="0" y="0"/>
                      <wp:positionH relativeFrom="column">
                        <wp:posOffset>4273467</wp:posOffset>
                      </wp:positionH>
                      <wp:positionV relativeFrom="paragraph">
                        <wp:posOffset>-176707</wp:posOffset>
                      </wp:positionV>
                      <wp:extent cx="1976952" cy="764499"/>
                      <wp:effectExtent l="0" t="0" r="4445" b="0"/>
                      <wp:wrapNone/>
                      <wp:docPr id="10" name="Надпись 10"/>
                      <wp:cNvGraphicFramePr/>
                      <a:graphic xmlns:a="http://schemas.openxmlformats.org/drawingml/2006/main">
                        <a:graphicData uri="http://schemas.microsoft.com/office/word/2010/wordprocessingShape">
                          <wps:wsp>
                            <wps:cNvSpPr txBox="1"/>
                            <wps:spPr>
                              <a:xfrm>
                                <a:off x="0" y="0"/>
                                <a:ext cx="1976952" cy="764499"/>
                              </a:xfrm>
                              <a:prstGeom prst="rect">
                                <a:avLst/>
                              </a:prstGeom>
                              <a:solidFill>
                                <a:schemeClr val="lt1"/>
                              </a:solidFill>
                              <a:ln w="6350">
                                <a:noFill/>
                              </a:ln>
                            </wps:spPr>
                            <wps:txbx>
                              <w:txbxContent>
                                <w:p w14:paraId="1CAE8B2D" w14:textId="77777777" w:rsidR="00BD0F55" w:rsidRPr="00B15381" w:rsidRDefault="00BD0F55" w:rsidP="002E49A6">
                                  <w:pPr>
                                    <w:rPr>
                                      <w:rFonts w:ascii="Times New Roman" w:hAnsi="Times New Roman"/>
                                    </w:rPr>
                                  </w:pPr>
                                  <w:r w:rsidRPr="00B15381">
                                    <w:rPr>
                                      <w:rFonts w:ascii="Times New Roman" w:hAnsi="Times New Roman"/>
                                    </w:rPr>
                                    <w:t>Приложение №</w:t>
                                  </w:r>
                                  <w:r>
                                    <w:rPr>
                                      <w:rFonts w:ascii="Times New Roman" w:hAnsi="Times New Roman"/>
                                    </w:rPr>
                                    <w:t xml:space="preserve"> 1</w:t>
                                  </w:r>
                                  <w:r w:rsidRPr="00B15381">
                                    <w:rPr>
                                      <w:rFonts w:ascii="Times New Roman" w:hAnsi="Times New Roman"/>
                                    </w:rPr>
                                    <w:t xml:space="preserve"> к Регламенту оказания услуг РЦИ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C4869" id="_x0000_t202" coordsize="21600,21600" o:spt="202" path="m,l,21600r21600,l21600,xe">
                      <v:stroke joinstyle="miter"/>
                      <v:path gradientshapeok="t" o:connecttype="rect"/>
                    </v:shapetype>
                    <v:shape id="Надпись 10" o:spid="_x0000_s1026" type="#_x0000_t202" style="position:absolute;left:0;text-align:left;margin-left:336.5pt;margin-top:-13.9pt;width:155.65pt;height:6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" fillcolor="white [3201]" stroked="f" strokeweight=".5pt">
                      <v:textbox>
                        <w:txbxContent>
                          <w:p w14:paraId="1CAE8B2D" w14:textId="77777777" w:rsidR="00BD0F55" w:rsidRPr="00B15381" w:rsidRDefault="00BD0F55" w:rsidP="002E49A6">
                            <w:pPr>
                              <w:rPr>
                                <w:rFonts w:ascii="Times New Roman" w:hAnsi="Times New Roman"/>
                              </w:rPr>
                            </w:pPr>
                            <w:r w:rsidRPr="00B15381">
                              <w:rPr>
                                <w:rFonts w:ascii="Times New Roman" w:hAnsi="Times New Roman"/>
                              </w:rPr>
                              <w:t>Приложение №</w:t>
                            </w:r>
                            <w:r>
                              <w:rPr>
                                <w:rFonts w:ascii="Times New Roman" w:hAnsi="Times New Roman"/>
                              </w:rPr>
                              <w:t xml:space="preserve"> 1</w:t>
                            </w:r>
                            <w:r w:rsidRPr="00B15381">
                              <w:rPr>
                                <w:rFonts w:ascii="Times New Roman" w:hAnsi="Times New Roman"/>
                              </w:rPr>
                              <w:t xml:space="preserve"> к Регламенту оказания услуг РЦИ</w:t>
                            </w:r>
                          </w:p>
                        </w:txbxContent>
                      </v:textbox>
                    </v:shape>
                  </w:pict>
                </mc:Fallback>
              </mc:AlternateContent>
            </w:r>
          </w:p>
          <w:p w14:paraId="4971BC29" w14:textId="77777777" w:rsidR="002E49A6" w:rsidRPr="00DC1E5D" w:rsidRDefault="002E49A6" w:rsidP="00C226E8">
            <w:pPr>
              <w:spacing w:after="0"/>
              <w:ind w:right="342" w:firstLine="709"/>
              <w:jc w:val="both"/>
              <w:outlineLvl w:val="0"/>
              <w:rPr>
                <w:rFonts w:ascii="PT Serif" w:hAnsi="PT Serif"/>
                <w:sz w:val="24"/>
                <w:szCs w:val="24"/>
              </w:rPr>
            </w:pPr>
          </w:p>
          <w:p w14:paraId="2B4C40C5" w14:textId="77777777" w:rsidR="002E49A6" w:rsidRPr="00DC1E5D" w:rsidRDefault="002E49A6" w:rsidP="00C226E8">
            <w:pPr>
              <w:spacing w:after="0"/>
              <w:ind w:right="342" w:firstLine="709"/>
              <w:jc w:val="both"/>
              <w:outlineLvl w:val="0"/>
              <w:rPr>
                <w:rFonts w:ascii="PT Serif" w:hAnsi="PT Serif"/>
                <w:sz w:val="24"/>
                <w:szCs w:val="24"/>
              </w:rPr>
            </w:pPr>
          </w:p>
          <w:p w14:paraId="275D912C" w14:textId="77777777" w:rsidR="002E49A6" w:rsidRPr="00DC1E5D" w:rsidRDefault="003D49C4" w:rsidP="00C226E8">
            <w:pPr>
              <w:spacing w:after="0"/>
              <w:ind w:left="4893" w:right="342"/>
              <w:outlineLvl w:val="0"/>
              <w:rPr>
                <w:rFonts w:ascii="PT Serif" w:hAnsi="PT Serif"/>
                <w:sz w:val="24"/>
                <w:szCs w:val="24"/>
              </w:rPr>
            </w:pPr>
            <w:r w:rsidRPr="00DC1E5D">
              <w:rPr>
                <w:rFonts w:ascii="PT Serif" w:hAnsi="PT Serif"/>
                <w:sz w:val="24"/>
                <w:szCs w:val="24"/>
              </w:rPr>
              <w:t>Директору</w:t>
            </w:r>
          </w:p>
          <w:p w14:paraId="4B970306" w14:textId="0DFE4289" w:rsidR="002E49A6" w:rsidRDefault="002E49A6" w:rsidP="00C226E8">
            <w:pPr>
              <w:spacing w:after="0"/>
              <w:ind w:left="4893" w:right="342"/>
              <w:outlineLvl w:val="0"/>
              <w:rPr>
                <w:rFonts w:ascii="PT Serif" w:hAnsi="PT Serif"/>
                <w:sz w:val="24"/>
                <w:szCs w:val="24"/>
              </w:rPr>
            </w:pPr>
            <w:r w:rsidRPr="00DC1E5D">
              <w:rPr>
                <w:rFonts w:ascii="PT Serif" w:hAnsi="PT Serif"/>
                <w:sz w:val="24"/>
                <w:szCs w:val="24"/>
              </w:rPr>
              <w:t xml:space="preserve">ООО «Бизнес-инкубатор </w:t>
            </w:r>
            <w:r w:rsidR="003D49C4" w:rsidRPr="00DC1E5D">
              <w:rPr>
                <w:rFonts w:ascii="PT Serif" w:hAnsi="PT Serif"/>
                <w:sz w:val="24"/>
                <w:szCs w:val="24"/>
              </w:rPr>
              <w:t>СО</w:t>
            </w:r>
            <w:r w:rsidRPr="00DC1E5D">
              <w:rPr>
                <w:rFonts w:ascii="PT Serif" w:hAnsi="PT Serif"/>
                <w:sz w:val="24"/>
                <w:szCs w:val="24"/>
              </w:rPr>
              <w:t>»</w:t>
            </w:r>
          </w:p>
          <w:p w14:paraId="6E4B2A9A" w14:textId="3B8304E4" w:rsidR="00C226E8" w:rsidRPr="00DC1E5D" w:rsidRDefault="00C226E8" w:rsidP="00C226E8">
            <w:pPr>
              <w:spacing w:after="0"/>
              <w:ind w:left="4893" w:right="342"/>
              <w:outlineLvl w:val="0"/>
              <w:rPr>
                <w:rFonts w:ascii="PT Serif" w:hAnsi="PT Serif"/>
                <w:sz w:val="24"/>
                <w:szCs w:val="24"/>
              </w:rPr>
            </w:pPr>
            <w:r>
              <w:rPr>
                <w:rFonts w:ascii="PT Serif" w:hAnsi="PT Serif"/>
                <w:sz w:val="24"/>
                <w:szCs w:val="24"/>
              </w:rPr>
              <w:t xml:space="preserve">Е.Ю. </w:t>
            </w:r>
            <w:proofErr w:type="spellStart"/>
            <w:r>
              <w:rPr>
                <w:rFonts w:ascii="PT Serif" w:hAnsi="PT Serif"/>
                <w:sz w:val="24"/>
                <w:szCs w:val="24"/>
              </w:rPr>
              <w:t>Демянюк</w:t>
            </w:r>
            <w:proofErr w:type="spellEnd"/>
          </w:p>
          <w:p w14:paraId="7B5BE64D" w14:textId="77777777" w:rsidR="002E49A6" w:rsidRPr="00DC1E5D" w:rsidRDefault="002E49A6" w:rsidP="00C226E8">
            <w:pPr>
              <w:spacing w:after="0"/>
              <w:ind w:right="342" w:firstLine="709"/>
              <w:jc w:val="both"/>
              <w:rPr>
                <w:rFonts w:ascii="PT Serif" w:hAnsi="PT Serif"/>
                <w:i/>
                <w:sz w:val="24"/>
                <w:szCs w:val="24"/>
              </w:rPr>
            </w:pPr>
          </w:p>
          <w:p w14:paraId="648672A5" w14:textId="37EC1956" w:rsidR="002E49A6" w:rsidRPr="00DC1E5D" w:rsidRDefault="002E49A6" w:rsidP="00B602A9">
            <w:pPr>
              <w:ind w:right="342" w:firstLine="709"/>
              <w:contextualSpacing/>
              <w:jc w:val="both"/>
              <w:rPr>
                <w:rFonts w:ascii="PT Serif" w:hAnsi="PT Serif"/>
                <w:b/>
                <w:bCs/>
                <w:sz w:val="24"/>
                <w:szCs w:val="24"/>
              </w:rPr>
            </w:pPr>
            <w:r w:rsidRPr="00DC1E5D">
              <w:rPr>
                <w:rFonts w:ascii="PT Serif" w:hAnsi="PT Serif"/>
                <w:b/>
                <w:bCs/>
                <w:sz w:val="24"/>
                <w:szCs w:val="24"/>
              </w:rPr>
              <w:t>Заявка субъекта малого (среднего) предпринимательства на получение комплексной услуги (</w:t>
            </w:r>
            <w:proofErr w:type="spellStart"/>
            <w:r w:rsidRPr="00DC1E5D">
              <w:rPr>
                <w:rFonts w:ascii="PT Serif" w:hAnsi="PT Serif"/>
                <w:b/>
                <w:bCs/>
                <w:sz w:val="24"/>
                <w:szCs w:val="24"/>
              </w:rPr>
              <w:t>софинансирование</w:t>
            </w:r>
            <w:proofErr w:type="spellEnd"/>
            <w:r w:rsidRPr="00DC1E5D">
              <w:rPr>
                <w:rFonts w:ascii="PT Serif" w:hAnsi="PT Serif"/>
                <w:b/>
                <w:bCs/>
                <w:sz w:val="24"/>
                <w:szCs w:val="24"/>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3993"/>
              <w:gridCol w:w="4562"/>
            </w:tblGrid>
            <w:tr w:rsidR="00652E50" w:rsidRPr="00DC1E5D" w14:paraId="6ADBF4A3" w14:textId="77777777" w:rsidTr="00C226E8">
              <w:trPr>
                <w:trHeight w:val="70"/>
                <w:jc w:val="center"/>
              </w:trPr>
              <w:tc>
                <w:tcPr>
                  <w:tcW w:w="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008D20" w14:textId="77777777" w:rsidR="00652E50" w:rsidRPr="00DC1E5D" w:rsidRDefault="00652E50" w:rsidP="00C226E8">
                  <w:pPr>
                    <w:tabs>
                      <w:tab w:val="left" w:pos="0"/>
                    </w:tabs>
                    <w:ind w:right="342" w:firstLine="709"/>
                    <w:jc w:val="both"/>
                    <w:rPr>
                      <w:rFonts w:ascii="PT Serif" w:hAnsi="PT Serif"/>
                      <w:sz w:val="24"/>
                      <w:szCs w:val="24"/>
                      <w:lang w:eastAsia="en-US"/>
                    </w:rPr>
                  </w:pPr>
                  <w:r w:rsidRPr="00DC1E5D">
                    <w:rPr>
                      <w:rFonts w:ascii="PT Serif" w:hAnsi="PT Serif"/>
                      <w:sz w:val="24"/>
                      <w:szCs w:val="24"/>
                    </w:rPr>
                    <w:t>№</w:t>
                  </w:r>
                </w:p>
              </w:tc>
              <w:tc>
                <w:tcPr>
                  <w:tcW w:w="3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3304D4" w14:textId="77777777" w:rsidR="00652E50" w:rsidRPr="00DC1E5D" w:rsidRDefault="00652E50" w:rsidP="00C226E8">
                  <w:pPr>
                    <w:tabs>
                      <w:tab w:val="left" w:pos="0"/>
                    </w:tabs>
                    <w:ind w:right="342" w:firstLine="709"/>
                    <w:jc w:val="both"/>
                    <w:rPr>
                      <w:rFonts w:ascii="PT Serif" w:hAnsi="PT Serif"/>
                      <w:sz w:val="24"/>
                      <w:szCs w:val="24"/>
                      <w:lang w:eastAsia="en-US"/>
                    </w:rPr>
                  </w:pPr>
                  <w:r w:rsidRPr="00DC1E5D">
                    <w:rPr>
                      <w:rFonts w:ascii="PT Serif" w:hAnsi="PT Serif"/>
                      <w:sz w:val="24"/>
                      <w:szCs w:val="24"/>
                    </w:rPr>
                    <w:t>Категория заявителя</w:t>
                  </w:r>
                </w:p>
              </w:tc>
              <w:tc>
                <w:tcPr>
                  <w:tcW w:w="4562" w:type="dxa"/>
                  <w:tcBorders>
                    <w:top w:val="single" w:sz="4" w:space="0" w:color="auto"/>
                    <w:left w:val="single" w:sz="4" w:space="0" w:color="auto"/>
                    <w:bottom w:val="single" w:sz="4" w:space="0" w:color="auto"/>
                    <w:right w:val="single" w:sz="4" w:space="0" w:color="auto"/>
                  </w:tcBorders>
                  <w:hideMark/>
                </w:tcPr>
                <w:p w14:paraId="444D0AC3" w14:textId="77777777" w:rsidR="00652E50" w:rsidRPr="00DC1E5D" w:rsidRDefault="00652E50" w:rsidP="00C226E8">
                  <w:pPr>
                    <w:numPr>
                      <w:ilvl w:val="0"/>
                      <w:numId w:val="37"/>
                    </w:numPr>
                    <w:shd w:val="clear" w:color="auto" w:fill="FFFFFF"/>
                    <w:tabs>
                      <w:tab w:val="left" w:pos="0"/>
                    </w:tabs>
                    <w:spacing w:after="0" w:line="240" w:lineRule="auto"/>
                    <w:ind w:left="0" w:right="342" w:firstLine="709"/>
                    <w:jc w:val="both"/>
                    <w:rPr>
                      <w:rFonts w:ascii="PT Serif" w:hAnsi="PT Serif"/>
                      <w:sz w:val="24"/>
                      <w:szCs w:val="24"/>
                      <w:lang w:eastAsia="en-US"/>
                    </w:rPr>
                  </w:pPr>
                  <w:r w:rsidRPr="00DC1E5D">
                    <w:rPr>
                      <w:rFonts w:ascii="PT Serif" w:hAnsi="PT Serif"/>
                      <w:sz w:val="24"/>
                      <w:szCs w:val="24"/>
                      <w:lang w:eastAsia="en-US"/>
                    </w:rPr>
                    <w:t>Юридическое лицо</w:t>
                  </w:r>
                </w:p>
                <w:p w14:paraId="2FF45DA2" w14:textId="72983481" w:rsidR="00652E50" w:rsidRPr="00C226E8" w:rsidRDefault="00652E50" w:rsidP="00C226E8">
                  <w:pPr>
                    <w:numPr>
                      <w:ilvl w:val="0"/>
                      <w:numId w:val="37"/>
                    </w:numPr>
                    <w:shd w:val="clear" w:color="auto" w:fill="FFFFFF"/>
                    <w:tabs>
                      <w:tab w:val="left" w:pos="0"/>
                    </w:tabs>
                    <w:spacing w:after="0" w:line="240" w:lineRule="auto"/>
                    <w:ind w:left="0" w:right="342" w:firstLine="709"/>
                    <w:jc w:val="both"/>
                    <w:rPr>
                      <w:rFonts w:ascii="PT Serif" w:hAnsi="PT Serif"/>
                      <w:sz w:val="24"/>
                      <w:szCs w:val="24"/>
                      <w:lang w:eastAsia="en-US"/>
                    </w:rPr>
                  </w:pPr>
                  <w:r w:rsidRPr="00DC1E5D">
                    <w:rPr>
                      <w:rFonts w:ascii="PT Serif" w:hAnsi="PT Serif"/>
                      <w:sz w:val="24"/>
                      <w:szCs w:val="24"/>
                      <w:lang w:eastAsia="en-US"/>
                    </w:rPr>
                    <w:t>Индивидуальный предприниматель</w:t>
                  </w:r>
                </w:p>
                <w:p w14:paraId="4CB8DBFA" w14:textId="77777777" w:rsidR="00652E50" w:rsidRPr="00DC1E5D" w:rsidRDefault="00652E50" w:rsidP="00C226E8">
                  <w:pPr>
                    <w:numPr>
                      <w:ilvl w:val="0"/>
                      <w:numId w:val="38"/>
                    </w:numPr>
                    <w:shd w:val="clear" w:color="auto" w:fill="FFFFFF"/>
                    <w:tabs>
                      <w:tab w:val="left" w:pos="0"/>
                    </w:tabs>
                    <w:spacing w:after="0" w:line="240" w:lineRule="auto"/>
                    <w:ind w:left="0" w:right="342" w:firstLine="709"/>
                    <w:jc w:val="both"/>
                    <w:rPr>
                      <w:rFonts w:ascii="PT Serif" w:hAnsi="PT Serif"/>
                      <w:sz w:val="24"/>
                      <w:szCs w:val="24"/>
                      <w:lang w:eastAsia="en-US"/>
                    </w:rPr>
                  </w:pPr>
                  <w:r w:rsidRPr="00DC1E5D">
                    <w:rPr>
                      <w:rFonts w:ascii="PT Serif" w:hAnsi="PT Serif"/>
                      <w:sz w:val="24"/>
                      <w:szCs w:val="24"/>
                      <w:lang w:eastAsia="en-US"/>
                    </w:rPr>
                    <w:t>выбрать необходимую категорию</w:t>
                  </w:r>
                </w:p>
              </w:tc>
            </w:tr>
            <w:tr w:rsidR="00652E50" w:rsidRPr="00DC1E5D" w14:paraId="12EB49C6" w14:textId="77777777" w:rsidTr="00C226E8">
              <w:trPr>
                <w:trHeight w:val="453"/>
                <w:jc w:val="center"/>
              </w:trPr>
              <w:tc>
                <w:tcPr>
                  <w:tcW w:w="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4503DC" w14:textId="77777777" w:rsidR="00652E50" w:rsidRPr="00DC1E5D" w:rsidRDefault="00652E50" w:rsidP="00C226E8">
                  <w:pPr>
                    <w:tabs>
                      <w:tab w:val="left" w:pos="0"/>
                    </w:tabs>
                    <w:ind w:right="342" w:firstLine="709"/>
                    <w:jc w:val="both"/>
                    <w:rPr>
                      <w:rFonts w:ascii="PT Serif" w:hAnsi="PT Serif"/>
                      <w:sz w:val="24"/>
                      <w:szCs w:val="24"/>
                      <w:lang w:eastAsia="en-US"/>
                    </w:rPr>
                  </w:pPr>
                  <w:r w:rsidRPr="00DC1E5D">
                    <w:rPr>
                      <w:rFonts w:ascii="PT Serif" w:hAnsi="PT Serif"/>
                      <w:sz w:val="24"/>
                      <w:szCs w:val="24"/>
                    </w:rPr>
                    <w:t>1.</w:t>
                  </w:r>
                </w:p>
              </w:tc>
              <w:tc>
                <w:tcPr>
                  <w:tcW w:w="3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B1BF19" w14:textId="77777777" w:rsidR="00652E50" w:rsidRPr="00DC1E5D" w:rsidRDefault="00652E50" w:rsidP="00C226E8">
                  <w:pPr>
                    <w:tabs>
                      <w:tab w:val="left" w:pos="0"/>
                      <w:tab w:val="left" w:pos="708"/>
                    </w:tabs>
                    <w:spacing w:line="100" w:lineRule="atLeast"/>
                    <w:ind w:right="342" w:firstLine="709"/>
                    <w:jc w:val="both"/>
                    <w:rPr>
                      <w:rFonts w:ascii="PT Serif" w:hAnsi="PT Serif"/>
                      <w:sz w:val="24"/>
                      <w:szCs w:val="24"/>
                      <w:lang w:eastAsia="ar-SA" w:bidi="hi-IN"/>
                    </w:rPr>
                  </w:pPr>
                  <w:r w:rsidRPr="00DC1E5D">
                    <w:rPr>
                      <w:rFonts w:ascii="PT Serif" w:hAnsi="PT Serif"/>
                      <w:sz w:val="24"/>
                      <w:szCs w:val="24"/>
                      <w:lang w:eastAsia="ar-SA" w:bidi="hi-IN"/>
                    </w:rPr>
                    <w:t>ФИО заявителя (полностью)</w:t>
                  </w:r>
                </w:p>
              </w:tc>
              <w:tc>
                <w:tcPr>
                  <w:tcW w:w="4562" w:type="dxa"/>
                  <w:tcBorders>
                    <w:top w:val="single" w:sz="4" w:space="0" w:color="auto"/>
                    <w:left w:val="single" w:sz="4" w:space="0" w:color="auto"/>
                    <w:bottom w:val="single" w:sz="4" w:space="0" w:color="auto"/>
                    <w:right w:val="single" w:sz="4" w:space="0" w:color="auto"/>
                  </w:tcBorders>
                </w:tcPr>
                <w:p w14:paraId="12FD1A6C" w14:textId="77777777" w:rsidR="00652E50" w:rsidRPr="00DC1E5D" w:rsidRDefault="00652E50" w:rsidP="00C226E8">
                  <w:pPr>
                    <w:shd w:val="clear" w:color="auto" w:fill="FFFFFF"/>
                    <w:tabs>
                      <w:tab w:val="left" w:pos="0"/>
                    </w:tabs>
                    <w:ind w:right="342" w:firstLine="709"/>
                    <w:jc w:val="both"/>
                    <w:rPr>
                      <w:rFonts w:ascii="PT Serif" w:hAnsi="PT Serif"/>
                      <w:sz w:val="24"/>
                      <w:szCs w:val="24"/>
                      <w:lang w:eastAsia="en-US"/>
                    </w:rPr>
                  </w:pPr>
                </w:p>
              </w:tc>
            </w:tr>
            <w:tr w:rsidR="00652E50" w:rsidRPr="00DC1E5D" w14:paraId="7B8EDD68" w14:textId="77777777" w:rsidTr="00C226E8">
              <w:trPr>
                <w:trHeight w:val="524"/>
                <w:jc w:val="center"/>
              </w:trPr>
              <w:tc>
                <w:tcPr>
                  <w:tcW w:w="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79EEAB" w14:textId="77777777" w:rsidR="00652E50" w:rsidRPr="00DC1E5D" w:rsidRDefault="00652E50" w:rsidP="00C226E8">
                  <w:pPr>
                    <w:tabs>
                      <w:tab w:val="left" w:pos="0"/>
                    </w:tabs>
                    <w:ind w:right="342" w:firstLine="709"/>
                    <w:jc w:val="both"/>
                    <w:rPr>
                      <w:rFonts w:ascii="PT Serif" w:hAnsi="PT Serif"/>
                      <w:sz w:val="24"/>
                      <w:szCs w:val="24"/>
                      <w:lang w:eastAsia="en-US"/>
                    </w:rPr>
                  </w:pPr>
                  <w:r w:rsidRPr="00DC1E5D">
                    <w:rPr>
                      <w:rFonts w:ascii="PT Serif" w:hAnsi="PT Serif"/>
                      <w:sz w:val="24"/>
                      <w:szCs w:val="24"/>
                    </w:rPr>
                    <w:t>2.</w:t>
                  </w:r>
                </w:p>
              </w:tc>
              <w:tc>
                <w:tcPr>
                  <w:tcW w:w="3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C609BC" w14:textId="77777777" w:rsidR="00652E50" w:rsidRPr="00DC1E5D" w:rsidRDefault="00652E50" w:rsidP="00C226E8">
                  <w:pPr>
                    <w:tabs>
                      <w:tab w:val="left" w:pos="0"/>
                      <w:tab w:val="left" w:pos="708"/>
                    </w:tabs>
                    <w:spacing w:line="100" w:lineRule="atLeast"/>
                    <w:ind w:right="342" w:firstLine="709"/>
                    <w:jc w:val="both"/>
                    <w:rPr>
                      <w:rFonts w:ascii="PT Serif" w:hAnsi="PT Serif"/>
                      <w:sz w:val="24"/>
                      <w:szCs w:val="24"/>
                      <w:lang w:eastAsia="ar-SA" w:bidi="hi-IN"/>
                    </w:rPr>
                  </w:pPr>
                  <w:r w:rsidRPr="00DC1E5D">
                    <w:rPr>
                      <w:rFonts w:ascii="PT Serif" w:hAnsi="PT Serif"/>
                      <w:sz w:val="24"/>
                      <w:szCs w:val="24"/>
                      <w:lang w:eastAsia="ar-SA" w:bidi="hi-IN"/>
                    </w:rPr>
                    <w:t>Наименование организации/ИП</w:t>
                  </w:r>
                </w:p>
              </w:tc>
              <w:tc>
                <w:tcPr>
                  <w:tcW w:w="4562" w:type="dxa"/>
                  <w:tcBorders>
                    <w:top w:val="single" w:sz="4" w:space="0" w:color="auto"/>
                    <w:left w:val="single" w:sz="4" w:space="0" w:color="auto"/>
                    <w:bottom w:val="single" w:sz="4" w:space="0" w:color="auto"/>
                    <w:right w:val="single" w:sz="4" w:space="0" w:color="auto"/>
                  </w:tcBorders>
                </w:tcPr>
                <w:p w14:paraId="0770558E" w14:textId="77777777" w:rsidR="00652E50" w:rsidRPr="00DC1E5D" w:rsidRDefault="00652E50" w:rsidP="00C226E8">
                  <w:pPr>
                    <w:tabs>
                      <w:tab w:val="left" w:pos="0"/>
                    </w:tabs>
                    <w:ind w:right="342" w:firstLine="709"/>
                    <w:jc w:val="both"/>
                    <w:rPr>
                      <w:rFonts w:ascii="PT Serif" w:hAnsi="PT Serif"/>
                      <w:sz w:val="24"/>
                      <w:szCs w:val="24"/>
                      <w:lang w:eastAsia="en-US"/>
                    </w:rPr>
                  </w:pPr>
                </w:p>
              </w:tc>
            </w:tr>
            <w:tr w:rsidR="00652E50" w:rsidRPr="00DC1E5D" w14:paraId="7BCF8C66" w14:textId="77777777" w:rsidTr="00C226E8">
              <w:trPr>
                <w:trHeight w:val="501"/>
                <w:jc w:val="center"/>
              </w:trPr>
              <w:tc>
                <w:tcPr>
                  <w:tcW w:w="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D0E128" w14:textId="77777777" w:rsidR="00652E50" w:rsidRPr="00DC1E5D" w:rsidRDefault="00652E50" w:rsidP="00C226E8">
                  <w:pPr>
                    <w:tabs>
                      <w:tab w:val="left" w:pos="0"/>
                    </w:tabs>
                    <w:ind w:right="342" w:firstLine="709"/>
                    <w:jc w:val="both"/>
                    <w:rPr>
                      <w:rFonts w:ascii="PT Serif" w:hAnsi="PT Serif"/>
                      <w:sz w:val="24"/>
                      <w:szCs w:val="24"/>
                      <w:lang w:eastAsia="en-US"/>
                    </w:rPr>
                  </w:pPr>
                  <w:r w:rsidRPr="00DC1E5D">
                    <w:rPr>
                      <w:rFonts w:ascii="PT Serif" w:hAnsi="PT Serif"/>
                      <w:sz w:val="24"/>
                      <w:szCs w:val="24"/>
                    </w:rPr>
                    <w:t>3.</w:t>
                  </w:r>
                </w:p>
              </w:tc>
              <w:tc>
                <w:tcPr>
                  <w:tcW w:w="3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5A9779" w14:textId="77777777" w:rsidR="00652E50" w:rsidRPr="00DC1E5D" w:rsidRDefault="00652E50" w:rsidP="00C226E8">
                  <w:pPr>
                    <w:tabs>
                      <w:tab w:val="left" w:pos="0"/>
                      <w:tab w:val="left" w:pos="708"/>
                    </w:tabs>
                    <w:spacing w:line="100" w:lineRule="atLeast"/>
                    <w:ind w:right="342" w:firstLine="709"/>
                    <w:jc w:val="both"/>
                    <w:rPr>
                      <w:rFonts w:ascii="PT Serif" w:hAnsi="PT Serif"/>
                      <w:sz w:val="24"/>
                      <w:szCs w:val="24"/>
                      <w:lang w:eastAsia="ar-SA" w:bidi="hi-IN"/>
                    </w:rPr>
                  </w:pPr>
                  <w:r w:rsidRPr="00DC1E5D">
                    <w:rPr>
                      <w:rFonts w:ascii="PT Serif" w:hAnsi="PT Serif"/>
                      <w:sz w:val="24"/>
                      <w:szCs w:val="24"/>
                      <w:lang w:eastAsia="ar-SA" w:bidi="hi-IN"/>
                    </w:rPr>
                    <w:t xml:space="preserve">Адрес организации/индивидуального предпринимателя/ </w:t>
                  </w:r>
                  <w:proofErr w:type="spellStart"/>
                  <w:r w:rsidRPr="00DC1E5D">
                    <w:rPr>
                      <w:rFonts w:ascii="PT Serif" w:hAnsi="PT Serif"/>
                      <w:sz w:val="24"/>
                      <w:szCs w:val="24"/>
                      <w:lang w:eastAsia="ar-SA" w:bidi="hi-IN"/>
                    </w:rPr>
                    <w:t>самозанятого</w:t>
                  </w:r>
                  <w:proofErr w:type="spellEnd"/>
                  <w:r w:rsidRPr="00DC1E5D">
                    <w:rPr>
                      <w:rFonts w:ascii="PT Serif" w:hAnsi="PT Serif"/>
                      <w:sz w:val="24"/>
                      <w:szCs w:val="24"/>
                      <w:highlight w:val="yellow"/>
                      <w:lang w:eastAsia="ar-SA" w:bidi="hi-IN"/>
                    </w:rPr>
                    <w:t xml:space="preserve"> </w:t>
                  </w:r>
                </w:p>
              </w:tc>
              <w:tc>
                <w:tcPr>
                  <w:tcW w:w="4562" w:type="dxa"/>
                  <w:tcBorders>
                    <w:top w:val="single" w:sz="4" w:space="0" w:color="auto"/>
                    <w:left w:val="single" w:sz="4" w:space="0" w:color="auto"/>
                    <w:bottom w:val="single" w:sz="4" w:space="0" w:color="auto"/>
                    <w:right w:val="single" w:sz="4" w:space="0" w:color="auto"/>
                  </w:tcBorders>
                </w:tcPr>
                <w:p w14:paraId="3871AB90" w14:textId="77777777" w:rsidR="00652E50" w:rsidRPr="00DC1E5D" w:rsidRDefault="00652E50" w:rsidP="00C226E8">
                  <w:pPr>
                    <w:pStyle w:val="2"/>
                    <w:tabs>
                      <w:tab w:val="left" w:pos="0"/>
                    </w:tabs>
                    <w:ind w:right="342" w:firstLine="709"/>
                    <w:jc w:val="both"/>
                    <w:rPr>
                      <w:rFonts w:ascii="PT Serif" w:hAnsi="PT Serif"/>
                      <w:b w:val="0"/>
                      <w:bCs w:val="0"/>
                      <w:i/>
                      <w:iCs/>
                      <w:sz w:val="24"/>
                      <w:szCs w:val="24"/>
                      <w:lang w:eastAsia="en-US"/>
                    </w:rPr>
                  </w:pPr>
                </w:p>
              </w:tc>
            </w:tr>
            <w:tr w:rsidR="00652E50" w:rsidRPr="00DC1E5D" w14:paraId="54A8D2D9" w14:textId="77777777" w:rsidTr="00C226E8">
              <w:trPr>
                <w:trHeight w:val="408"/>
                <w:jc w:val="center"/>
              </w:trPr>
              <w:tc>
                <w:tcPr>
                  <w:tcW w:w="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4A2422" w14:textId="77777777" w:rsidR="00652E50" w:rsidRPr="00DC1E5D" w:rsidRDefault="00652E50" w:rsidP="00C226E8">
                  <w:pPr>
                    <w:tabs>
                      <w:tab w:val="left" w:pos="0"/>
                    </w:tabs>
                    <w:ind w:right="342" w:firstLine="709"/>
                    <w:jc w:val="both"/>
                    <w:rPr>
                      <w:rFonts w:ascii="PT Serif" w:hAnsi="PT Serif"/>
                      <w:sz w:val="24"/>
                      <w:szCs w:val="24"/>
                      <w:lang w:eastAsia="en-US"/>
                    </w:rPr>
                  </w:pPr>
                  <w:r w:rsidRPr="00DC1E5D">
                    <w:rPr>
                      <w:rFonts w:ascii="PT Serif" w:hAnsi="PT Serif"/>
                      <w:sz w:val="24"/>
                      <w:szCs w:val="24"/>
                    </w:rPr>
                    <w:t>4.</w:t>
                  </w:r>
                </w:p>
              </w:tc>
              <w:tc>
                <w:tcPr>
                  <w:tcW w:w="3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590898" w14:textId="77777777" w:rsidR="00652E50" w:rsidRPr="00DC1E5D" w:rsidRDefault="00652E50" w:rsidP="00C226E8">
                  <w:pPr>
                    <w:tabs>
                      <w:tab w:val="left" w:pos="0"/>
                      <w:tab w:val="left" w:pos="708"/>
                    </w:tabs>
                    <w:spacing w:line="100" w:lineRule="atLeast"/>
                    <w:ind w:right="342" w:firstLine="709"/>
                    <w:jc w:val="both"/>
                    <w:rPr>
                      <w:rFonts w:ascii="PT Serif" w:hAnsi="PT Serif"/>
                      <w:sz w:val="24"/>
                      <w:szCs w:val="24"/>
                      <w:lang w:eastAsia="ar-SA" w:bidi="hi-IN"/>
                    </w:rPr>
                  </w:pPr>
                  <w:r w:rsidRPr="00DC1E5D">
                    <w:rPr>
                      <w:rFonts w:ascii="PT Serif" w:hAnsi="PT Serif"/>
                      <w:sz w:val="24"/>
                      <w:szCs w:val="24"/>
                      <w:lang w:eastAsia="ar-SA" w:bidi="hi-IN"/>
                    </w:rPr>
                    <w:t>ИНН организации/</w:t>
                  </w:r>
                  <w:proofErr w:type="spellStart"/>
                  <w:r w:rsidRPr="00DC1E5D">
                    <w:rPr>
                      <w:rFonts w:ascii="PT Serif" w:hAnsi="PT Serif"/>
                      <w:sz w:val="24"/>
                      <w:szCs w:val="24"/>
                      <w:lang w:eastAsia="ar-SA" w:bidi="hi-IN"/>
                    </w:rPr>
                    <w:t>самозанятого</w:t>
                  </w:r>
                  <w:proofErr w:type="spellEnd"/>
                  <w:r w:rsidRPr="00DC1E5D">
                    <w:rPr>
                      <w:rFonts w:ascii="PT Serif" w:hAnsi="PT Serif"/>
                      <w:sz w:val="24"/>
                      <w:szCs w:val="24"/>
                      <w:lang w:eastAsia="ar-SA" w:bidi="hi-IN"/>
                    </w:rPr>
                    <w:t xml:space="preserve"> / дата регистрации</w:t>
                  </w:r>
                </w:p>
              </w:tc>
              <w:tc>
                <w:tcPr>
                  <w:tcW w:w="4562" w:type="dxa"/>
                  <w:tcBorders>
                    <w:top w:val="single" w:sz="4" w:space="0" w:color="auto"/>
                    <w:left w:val="single" w:sz="4" w:space="0" w:color="auto"/>
                    <w:bottom w:val="single" w:sz="4" w:space="0" w:color="auto"/>
                    <w:right w:val="single" w:sz="4" w:space="0" w:color="auto"/>
                  </w:tcBorders>
                </w:tcPr>
                <w:p w14:paraId="71AB5355" w14:textId="77777777" w:rsidR="00652E50" w:rsidRPr="00DC1E5D" w:rsidRDefault="00652E50" w:rsidP="00C226E8">
                  <w:pPr>
                    <w:pStyle w:val="2"/>
                    <w:tabs>
                      <w:tab w:val="left" w:pos="0"/>
                    </w:tabs>
                    <w:ind w:right="342" w:firstLine="709"/>
                    <w:jc w:val="both"/>
                    <w:rPr>
                      <w:rFonts w:ascii="PT Serif" w:hAnsi="PT Serif"/>
                      <w:b w:val="0"/>
                      <w:bCs w:val="0"/>
                      <w:i/>
                      <w:iCs/>
                      <w:sz w:val="24"/>
                      <w:szCs w:val="24"/>
                      <w:lang w:eastAsia="en-US"/>
                    </w:rPr>
                  </w:pPr>
                </w:p>
              </w:tc>
            </w:tr>
            <w:tr w:rsidR="00652E50" w:rsidRPr="00DC1E5D" w14:paraId="45E5C82D" w14:textId="77777777" w:rsidTr="00C226E8">
              <w:trPr>
                <w:trHeight w:val="389"/>
                <w:jc w:val="center"/>
              </w:trPr>
              <w:tc>
                <w:tcPr>
                  <w:tcW w:w="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ADA91E" w14:textId="77777777" w:rsidR="00652E50" w:rsidRPr="00DC1E5D" w:rsidRDefault="00652E50" w:rsidP="00C226E8">
                  <w:pPr>
                    <w:tabs>
                      <w:tab w:val="left" w:pos="0"/>
                    </w:tabs>
                    <w:ind w:right="342" w:firstLine="709"/>
                    <w:jc w:val="both"/>
                    <w:rPr>
                      <w:rFonts w:ascii="PT Serif" w:hAnsi="PT Serif"/>
                      <w:sz w:val="24"/>
                      <w:szCs w:val="24"/>
                      <w:lang w:eastAsia="en-US"/>
                    </w:rPr>
                  </w:pPr>
                  <w:r w:rsidRPr="00DC1E5D">
                    <w:rPr>
                      <w:rFonts w:ascii="PT Serif" w:hAnsi="PT Serif"/>
                      <w:sz w:val="24"/>
                      <w:szCs w:val="24"/>
                    </w:rPr>
                    <w:t>5.</w:t>
                  </w:r>
                </w:p>
              </w:tc>
              <w:tc>
                <w:tcPr>
                  <w:tcW w:w="3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3DDF62" w14:textId="77777777" w:rsidR="00652E50" w:rsidRPr="00DC1E5D" w:rsidRDefault="00652E50" w:rsidP="00C226E8">
                  <w:pPr>
                    <w:tabs>
                      <w:tab w:val="left" w:pos="0"/>
                      <w:tab w:val="left" w:pos="708"/>
                    </w:tabs>
                    <w:spacing w:line="100" w:lineRule="atLeast"/>
                    <w:ind w:right="342" w:firstLine="709"/>
                    <w:jc w:val="both"/>
                    <w:rPr>
                      <w:rFonts w:ascii="PT Serif" w:hAnsi="PT Serif"/>
                      <w:sz w:val="24"/>
                      <w:szCs w:val="24"/>
                      <w:lang w:eastAsia="ar-SA" w:bidi="hi-IN"/>
                    </w:rPr>
                  </w:pPr>
                  <w:r w:rsidRPr="00DC1E5D">
                    <w:rPr>
                      <w:rFonts w:ascii="PT Serif" w:hAnsi="PT Serif"/>
                      <w:sz w:val="24"/>
                      <w:szCs w:val="24"/>
                      <w:lang w:eastAsia="ar-SA" w:bidi="hi-IN"/>
                    </w:rPr>
                    <w:t>Контактный телефон</w:t>
                  </w:r>
                </w:p>
              </w:tc>
              <w:tc>
                <w:tcPr>
                  <w:tcW w:w="4562" w:type="dxa"/>
                  <w:tcBorders>
                    <w:top w:val="single" w:sz="4" w:space="0" w:color="auto"/>
                    <w:left w:val="single" w:sz="4" w:space="0" w:color="auto"/>
                    <w:bottom w:val="single" w:sz="4" w:space="0" w:color="auto"/>
                    <w:right w:val="single" w:sz="4" w:space="0" w:color="auto"/>
                  </w:tcBorders>
                </w:tcPr>
                <w:p w14:paraId="60AF7343" w14:textId="77777777" w:rsidR="00652E50" w:rsidRPr="00DC1E5D" w:rsidRDefault="00652E50" w:rsidP="00C226E8">
                  <w:pPr>
                    <w:pStyle w:val="2"/>
                    <w:tabs>
                      <w:tab w:val="left" w:pos="0"/>
                    </w:tabs>
                    <w:ind w:right="342" w:firstLine="709"/>
                    <w:jc w:val="both"/>
                    <w:rPr>
                      <w:rFonts w:ascii="PT Serif" w:hAnsi="PT Serif"/>
                      <w:b w:val="0"/>
                      <w:bCs w:val="0"/>
                      <w:i/>
                      <w:iCs/>
                      <w:sz w:val="24"/>
                      <w:szCs w:val="24"/>
                      <w:lang w:eastAsia="en-US"/>
                    </w:rPr>
                  </w:pPr>
                </w:p>
              </w:tc>
            </w:tr>
            <w:tr w:rsidR="00652E50" w:rsidRPr="00DC1E5D" w14:paraId="63D64BFC" w14:textId="77777777" w:rsidTr="00C226E8">
              <w:trPr>
                <w:trHeight w:val="351"/>
                <w:jc w:val="center"/>
              </w:trPr>
              <w:tc>
                <w:tcPr>
                  <w:tcW w:w="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3D51B9" w14:textId="77777777" w:rsidR="00652E50" w:rsidRPr="00DC1E5D" w:rsidRDefault="00652E50" w:rsidP="00C226E8">
                  <w:pPr>
                    <w:tabs>
                      <w:tab w:val="left" w:pos="0"/>
                    </w:tabs>
                    <w:ind w:right="342" w:firstLine="709"/>
                    <w:jc w:val="both"/>
                    <w:rPr>
                      <w:rFonts w:ascii="PT Serif" w:hAnsi="PT Serif"/>
                      <w:sz w:val="24"/>
                      <w:szCs w:val="24"/>
                      <w:lang w:eastAsia="en-US"/>
                    </w:rPr>
                  </w:pPr>
                  <w:r w:rsidRPr="00DC1E5D">
                    <w:rPr>
                      <w:rFonts w:ascii="PT Serif" w:hAnsi="PT Serif"/>
                      <w:sz w:val="24"/>
                      <w:szCs w:val="24"/>
                    </w:rPr>
                    <w:t>6.</w:t>
                  </w:r>
                </w:p>
              </w:tc>
              <w:tc>
                <w:tcPr>
                  <w:tcW w:w="3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74E4DA" w14:textId="77777777" w:rsidR="00652E50" w:rsidRPr="00DC1E5D" w:rsidRDefault="00652E50" w:rsidP="00C226E8">
                  <w:pPr>
                    <w:tabs>
                      <w:tab w:val="left" w:pos="0"/>
                      <w:tab w:val="left" w:pos="708"/>
                    </w:tabs>
                    <w:spacing w:line="100" w:lineRule="atLeast"/>
                    <w:ind w:right="342" w:firstLine="709"/>
                    <w:jc w:val="both"/>
                    <w:rPr>
                      <w:rFonts w:ascii="PT Serif" w:hAnsi="PT Serif"/>
                      <w:sz w:val="24"/>
                      <w:szCs w:val="24"/>
                      <w:lang w:eastAsia="ar-SA" w:bidi="hi-IN"/>
                    </w:rPr>
                  </w:pPr>
                  <w:r w:rsidRPr="00DC1E5D">
                    <w:rPr>
                      <w:rFonts w:ascii="PT Serif" w:hAnsi="PT Serif"/>
                      <w:sz w:val="24"/>
                      <w:szCs w:val="24"/>
                      <w:lang w:val="en-US" w:eastAsia="ar-SA" w:bidi="hi-IN"/>
                    </w:rPr>
                    <w:t>E-mail</w:t>
                  </w:r>
                </w:p>
              </w:tc>
              <w:tc>
                <w:tcPr>
                  <w:tcW w:w="4562" w:type="dxa"/>
                  <w:tcBorders>
                    <w:top w:val="single" w:sz="4" w:space="0" w:color="auto"/>
                    <w:left w:val="single" w:sz="4" w:space="0" w:color="auto"/>
                    <w:bottom w:val="single" w:sz="4" w:space="0" w:color="auto"/>
                    <w:right w:val="single" w:sz="4" w:space="0" w:color="auto"/>
                  </w:tcBorders>
                </w:tcPr>
                <w:p w14:paraId="117C2CFB" w14:textId="77777777" w:rsidR="00652E50" w:rsidRPr="00DC1E5D" w:rsidRDefault="00652E50" w:rsidP="00C226E8">
                  <w:pPr>
                    <w:pStyle w:val="2"/>
                    <w:tabs>
                      <w:tab w:val="left" w:pos="0"/>
                    </w:tabs>
                    <w:ind w:right="342" w:firstLine="709"/>
                    <w:jc w:val="both"/>
                    <w:rPr>
                      <w:rFonts w:ascii="PT Serif" w:hAnsi="PT Serif"/>
                      <w:b w:val="0"/>
                      <w:bCs w:val="0"/>
                      <w:i/>
                      <w:iCs/>
                      <w:sz w:val="24"/>
                      <w:szCs w:val="24"/>
                      <w:lang w:eastAsia="en-US"/>
                    </w:rPr>
                  </w:pPr>
                </w:p>
              </w:tc>
            </w:tr>
            <w:tr w:rsidR="00652E50" w:rsidRPr="00DC1E5D" w14:paraId="61195159" w14:textId="77777777" w:rsidTr="00C226E8">
              <w:trPr>
                <w:trHeight w:val="387"/>
                <w:jc w:val="center"/>
              </w:trPr>
              <w:tc>
                <w:tcPr>
                  <w:tcW w:w="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2DE23B" w14:textId="77777777" w:rsidR="00652E50" w:rsidRPr="00DC1E5D" w:rsidRDefault="00652E50" w:rsidP="00C226E8">
                  <w:pPr>
                    <w:tabs>
                      <w:tab w:val="left" w:pos="0"/>
                    </w:tabs>
                    <w:ind w:right="342" w:firstLine="709"/>
                    <w:jc w:val="both"/>
                    <w:rPr>
                      <w:rFonts w:ascii="PT Serif" w:hAnsi="PT Serif"/>
                      <w:sz w:val="24"/>
                      <w:szCs w:val="24"/>
                      <w:lang w:eastAsia="en-US"/>
                    </w:rPr>
                  </w:pPr>
                  <w:r w:rsidRPr="00DC1E5D">
                    <w:rPr>
                      <w:rFonts w:ascii="PT Serif" w:hAnsi="PT Serif"/>
                      <w:sz w:val="24"/>
                      <w:szCs w:val="24"/>
                    </w:rPr>
                    <w:t>7.</w:t>
                  </w:r>
                </w:p>
              </w:tc>
              <w:tc>
                <w:tcPr>
                  <w:tcW w:w="3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4CC98D" w14:textId="77777777" w:rsidR="00652E50" w:rsidRPr="00DC1E5D" w:rsidRDefault="00652E50" w:rsidP="00C226E8">
                  <w:pPr>
                    <w:tabs>
                      <w:tab w:val="left" w:pos="0"/>
                      <w:tab w:val="left" w:pos="708"/>
                    </w:tabs>
                    <w:spacing w:line="100" w:lineRule="atLeast"/>
                    <w:ind w:right="342" w:firstLine="709"/>
                    <w:jc w:val="both"/>
                    <w:rPr>
                      <w:rFonts w:ascii="PT Serif" w:hAnsi="PT Serif"/>
                      <w:sz w:val="24"/>
                      <w:szCs w:val="24"/>
                      <w:lang w:eastAsia="ar-SA" w:bidi="hi-IN"/>
                    </w:rPr>
                  </w:pPr>
                  <w:r w:rsidRPr="00DC1E5D">
                    <w:rPr>
                      <w:rFonts w:ascii="PT Serif" w:hAnsi="PT Serif"/>
                      <w:sz w:val="24"/>
                      <w:szCs w:val="24"/>
                      <w:lang w:eastAsia="ar-SA" w:bidi="hi-IN"/>
                    </w:rPr>
                    <w:t>Основной вид деятельности (ОКВЭД)</w:t>
                  </w:r>
                </w:p>
              </w:tc>
              <w:tc>
                <w:tcPr>
                  <w:tcW w:w="4562" w:type="dxa"/>
                  <w:tcBorders>
                    <w:top w:val="single" w:sz="4" w:space="0" w:color="auto"/>
                    <w:left w:val="single" w:sz="4" w:space="0" w:color="auto"/>
                    <w:bottom w:val="single" w:sz="4" w:space="0" w:color="auto"/>
                    <w:right w:val="single" w:sz="4" w:space="0" w:color="auto"/>
                  </w:tcBorders>
                </w:tcPr>
                <w:p w14:paraId="32DCF114" w14:textId="77777777" w:rsidR="00652E50" w:rsidRPr="00DC1E5D" w:rsidRDefault="00652E50" w:rsidP="00C226E8">
                  <w:pPr>
                    <w:pStyle w:val="2"/>
                    <w:tabs>
                      <w:tab w:val="left" w:pos="0"/>
                    </w:tabs>
                    <w:ind w:right="342" w:firstLine="709"/>
                    <w:jc w:val="both"/>
                    <w:rPr>
                      <w:rFonts w:ascii="PT Serif" w:hAnsi="PT Serif"/>
                      <w:b w:val="0"/>
                      <w:bCs w:val="0"/>
                      <w:i/>
                      <w:iCs/>
                      <w:sz w:val="24"/>
                      <w:szCs w:val="24"/>
                      <w:lang w:eastAsia="en-US"/>
                    </w:rPr>
                  </w:pPr>
                </w:p>
              </w:tc>
            </w:tr>
            <w:tr w:rsidR="00652E50" w:rsidRPr="00DC1E5D" w14:paraId="7D2CCEFE" w14:textId="77777777" w:rsidTr="00C226E8">
              <w:trPr>
                <w:trHeight w:val="346"/>
                <w:jc w:val="center"/>
              </w:trPr>
              <w:tc>
                <w:tcPr>
                  <w:tcW w:w="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52AF4E" w14:textId="77777777" w:rsidR="00652E50" w:rsidRPr="00DC1E5D" w:rsidRDefault="00652E50" w:rsidP="00C226E8">
                  <w:pPr>
                    <w:tabs>
                      <w:tab w:val="left" w:pos="0"/>
                    </w:tabs>
                    <w:ind w:right="342" w:firstLine="709"/>
                    <w:jc w:val="both"/>
                    <w:rPr>
                      <w:rFonts w:ascii="PT Serif" w:hAnsi="PT Serif"/>
                      <w:sz w:val="24"/>
                      <w:szCs w:val="24"/>
                      <w:lang w:eastAsia="en-US"/>
                    </w:rPr>
                  </w:pPr>
                  <w:r w:rsidRPr="00DC1E5D">
                    <w:rPr>
                      <w:rFonts w:ascii="PT Serif" w:hAnsi="PT Serif"/>
                      <w:sz w:val="24"/>
                      <w:szCs w:val="24"/>
                    </w:rPr>
                    <w:t>8.</w:t>
                  </w:r>
                </w:p>
              </w:tc>
              <w:tc>
                <w:tcPr>
                  <w:tcW w:w="3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1C135C" w14:textId="77777777" w:rsidR="00652E50" w:rsidRPr="00DC1E5D" w:rsidRDefault="00652E50" w:rsidP="00C226E8">
                  <w:pPr>
                    <w:tabs>
                      <w:tab w:val="left" w:pos="0"/>
                    </w:tabs>
                    <w:ind w:right="342" w:firstLine="709"/>
                    <w:jc w:val="both"/>
                    <w:rPr>
                      <w:rFonts w:ascii="PT Serif" w:hAnsi="PT Serif"/>
                      <w:sz w:val="24"/>
                      <w:szCs w:val="24"/>
                      <w:lang w:eastAsia="en-US"/>
                    </w:rPr>
                  </w:pPr>
                  <w:r w:rsidRPr="00DC1E5D">
                    <w:rPr>
                      <w:rFonts w:ascii="PT Serif" w:hAnsi="PT Serif"/>
                      <w:sz w:val="24"/>
                      <w:szCs w:val="24"/>
                    </w:rPr>
                    <w:t>Вид комплексной услуги</w:t>
                  </w:r>
                </w:p>
              </w:tc>
              <w:tc>
                <w:tcPr>
                  <w:tcW w:w="4562" w:type="dxa"/>
                  <w:tcBorders>
                    <w:top w:val="single" w:sz="4" w:space="0" w:color="auto"/>
                    <w:left w:val="single" w:sz="4" w:space="0" w:color="auto"/>
                    <w:bottom w:val="single" w:sz="4" w:space="0" w:color="auto"/>
                    <w:right w:val="single" w:sz="4" w:space="0" w:color="auto"/>
                  </w:tcBorders>
                </w:tcPr>
                <w:p w14:paraId="6E1F89F5" w14:textId="77777777" w:rsidR="00652E50" w:rsidRPr="00DC1E5D" w:rsidRDefault="00652E50" w:rsidP="00C768C1">
                  <w:pPr>
                    <w:shd w:val="clear" w:color="auto" w:fill="FFFFFF"/>
                    <w:tabs>
                      <w:tab w:val="left" w:pos="0"/>
                    </w:tabs>
                    <w:snapToGrid w:val="0"/>
                    <w:spacing w:before="100" w:beforeAutospacing="1" w:after="100" w:afterAutospacing="1"/>
                    <w:ind w:right="342"/>
                    <w:contextualSpacing/>
                    <w:jc w:val="both"/>
                    <w:rPr>
                      <w:rFonts w:ascii="PT Serif" w:hAnsi="PT Serif"/>
                      <w:sz w:val="24"/>
                      <w:szCs w:val="24"/>
                    </w:rPr>
                  </w:pPr>
                </w:p>
                <w:p w14:paraId="4AFC7E87" w14:textId="77777777" w:rsidR="00652E50" w:rsidRPr="00DC1E5D" w:rsidRDefault="00652E50" w:rsidP="00C226E8">
                  <w:pPr>
                    <w:pStyle w:val="a5"/>
                    <w:numPr>
                      <w:ilvl w:val="0"/>
                      <w:numId w:val="45"/>
                    </w:numPr>
                    <w:shd w:val="clear" w:color="auto" w:fill="FFFFFF"/>
                    <w:tabs>
                      <w:tab w:val="left" w:pos="0"/>
                    </w:tabs>
                    <w:snapToGrid w:val="0"/>
                    <w:spacing w:before="100" w:beforeAutospacing="1" w:after="100" w:afterAutospacing="1"/>
                    <w:ind w:left="0" w:right="342" w:firstLine="709"/>
                    <w:jc w:val="both"/>
                    <w:rPr>
                      <w:rFonts w:ascii="PT Serif" w:hAnsi="PT Serif"/>
                      <w:b/>
                      <w:bCs/>
                      <w:sz w:val="24"/>
                      <w:szCs w:val="24"/>
                    </w:rPr>
                  </w:pPr>
                  <w:r w:rsidRPr="00DC1E5D">
                    <w:rPr>
                      <w:rFonts w:ascii="PT Serif" w:hAnsi="PT Serif"/>
                      <w:b/>
                      <w:bCs/>
                      <w:sz w:val="24"/>
                      <w:szCs w:val="24"/>
                    </w:rPr>
                    <w:t>Проведение финансового или управленческого аудита, в том числе</w:t>
                  </w:r>
                </w:p>
                <w:p w14:paraId="538EEB11" w14:textId="77777777" w:rsidR="00652E50" w:rsidRPr="00DC1E5D" w:rsidRDefault="00652E50" w:rsidP="00C226E8">
                  <w:pPr>
                    <w:pStyle w:val="a5"/>
                    <w:shd w:val="clear" w:color="auto" w:fill="FFFFFF"/>
                    <w:tabs>
                      <w:tab w:val="left" w:pos="0"/>
                    </w:tabs>
                    <w:snapToGrid w:val="0"/>
                    <w:spacing w:before="100" w:beforeAutospacing="1" w:after="100" w:afterAutospacing="1"/>
                    <w:ind w:left="0" w:right="342" w:firstLine="709"/>
                    <w:jc w:val="both"/>
                    <w:rPr>
                      <w:rFonts w:ascii="PT Serif" w:hAnsi="PT Serif"/>
                      <w:sz w:val="24"/>
                      <w:szCs w:val="24"/>
                    </w:rPr>
                  </w:pPr>
                </w:p>
                <w:p w14:paraId="5BA1BDCF" w14:textId="34B369E5" w:rsidR="00652E50" w:rsidRDefault="00652E50" w:rsidP="00C768C1">
                  <w:pPr>
                    <w:pStyle w:val="a5"/>
                    <w:shd w:val="clear" w:color="auto" w:fill="FFFFFF"/>
                    <w:tabs>
                      <w:tab w:val="left" w:pos="0"/>
                    </w:tabs>
                    <w:snapToGrid w:val="0"/>
                    <w:spacing w:before="100" w:beforeAutospacing="1" w:after="100" w:afterAutospacing="1"/>
                    <w:ind w:left="0" w:right="342" w:firstLine="709"/>
                    <w:jc w:val="both"/>
                    <w:rPr>
                      <w:rFonts w:ascii="PT Serif" w:hAnsi="PT Serif"/>
                      <w:sz w:val="24"/>
                      <w:szCs w:val="24"/>
                    </w:rPr>
                  </w:pPr>
                  <w:r w:rsidRPr="00DC1E5D">
                    <w:rPr>
                      <w:rFonts w:ascii="PT Serif" w:hAnsi="PT Serif"/>
                      <w:sz w:val="24"/>
                      <w:szCs w:val="24"/>
                    </w:rPr>
                    <w:lastRenderedPageBreak/>
                    <w:t>- Проведение финансового или управленческого аудита на предприятиях МСП</w:t>
                  </w:r>
                </w:p>
                <w:p w14:paraId="61F24E88" w14:textId="77777777" w:rsidR="00C768C1" w:rsidRPr="00C768C1" w:rsidRDefault="00C768C1" w:rsidP="00C768C1">
                  <w:pPr>
                    <w:pStyle w:val="a5"/>
                    <w:shd w:val="clear" w:color="auto" w:fill="FFFFFF"/>
                    <w:tabs>
                      <w:tab w:val="left" w:pos="0"/>
                    </w:tabs>
                    <w:snapToGrid w:val="0"/>
                    <w:spacing w:before="100" w:beforeAutospacing="1" w:after="100" w:afterAutospacing="1"/>
                    <w:ind w:left="0" w:right="342" w:firstLine="709"/>
                    <w:jc w:val="both"/>
                    <w:rPr>
                      <w:rFonts w:ascii="PT Serif" w:hAnsi="PT Serif"/>
                      <w:sz w:val="24"/>
                      <w:szCs w:val="24"/>
                    </w:rPr>
                  </w:pPr>
                </w:p>
                <w:p w14:paraId="66FBA6E8" w14:textId="77777777" w:rsidR="00652E50" w:rsidRPr="00DC1E5D" w:rsidRDefault="00652E50" w:rsidP="00C226E8">
                  <w:pPr>
                    <w:pStyle w:val="a5"/>
                    <w:numPr>
                      <w:ilvl w:val="0"/>
                      <w:numId w:val="45"/>
                    </w:numPr>
                    <w:shd w:val="clear" w:color="auto" w:fill="FFFFFF"/>
                    <w:tabs>
                      <w:tab w:val="left" w:pos="0"/>
                    </w:tabs>
                    <w:snapToGrid w:val="0"/>
                    <w:ind w:left="0" w:right="342" w:firstLine="709"/>
                    <w:jc w:val="both"/>
                    <w:rPr>
                      <w:rFonts w:ascii="PT Serif" w:hAnsi="PT Serif"/>
                      <w:b/>
                      <w:bCs/>
                      <w:sz w:val="24"/>
                      <w:szCs w:val="24"/>
                    </w:rPr>
                  </w:pPr>
                  <w:r w:rsidRPr="00DC1E5D">
                    <w:rPr>
                      <w:rFonts w:ascii="PT Serif" w:hAnsi="PT Serif"/>
                      <w:b/>
                      <w:bCs/>
                      <w:sz w:val="24"/>
                      <w:szCs w:val="24"/>
                    </w:rPr>
                    <w:t>Оказание маркетинговых услуг</w:t>
                  </w:r>
                </w:p>
                <w:p w14:paraId="0F8A29AF" w14:textId="77D55AF6" w:rsidR="00652E50" w:rsidRPr="00DC1E5D" w:rsidRDefault="00652E50" w:rsidP="00C768C1">
                  <w:pPr>
                    <w:shd w:val="clear" w:color="auto" w:fill="FFFFFF"/>
                    <w:tabs>
                      <w:tab w:val="left" w:pos="0"/>
                    </w:tabs>
                    <w:snapToGrid w:val="0"/>
                    <w:ind w:right="342" w:firstLine="709"/>
                    <w:contextualSpacing/>
                    <w:jc w:val="both"/>
                    <w:rPr>
                      <w:rFonts w:ascii="PT Serif" w:hAnsi="PT Serif"/>
                      <w:sz w:val="24"/>
                      <w:szCs w:val="24"/>
                    </w:rPr>
                  </w:pPr>
                  <w:r w:rsidRPr="00DC1E5D">
                    <w:rPr>
                      <w:rFonts w:ascii="PT Serif" w:hAnsi="PT Serif"/>
                      <w:sz w:val="24"/>
                      <w:szCs w:val="24"/>
                    </w:rPr>
                    <w:t>- Маркетинговые исследования рынка продукции СМСП на территории заявленных товаропроизводителем регионов РФ;</w:t>
                  </w:r>
                </w:p>
                <w:p w14:paraId="426DC756" w14:textId="77777777" w:rsidR="00652E50" w:rsidRPr="00DC1E5D" w:rsidRDefault="00652E50" w:rsidP="00C226E8">
                  <w:pPr>
                    <w:shd w:val="clear" w:color="auto" w:fill="FFFFFF"/>
                    <w:tabs>
                      <w:tab w:val="left" w:pos="0"/>
                    </w:tabs>
                    <w:snapToGrid w:val="0"/>
                    <w:ind w:right="342" w:firstLine="709"/>
                    <w:contextualSpacing/>
                    <w:jc w:val="both"/>
                    <w:rPr>
                      <w:rFonts w:ascii="PT Serif" w:hAnsi="PT Serif"/>
                      <w:sz w:val="24"/>
                      <w:szCs w:val="24"/>
                    </w:rPr>
                  </w:pPr>
                  <w:r w:rsidRPr="00DC1E5D">
                    <w:rPr>
                      <w:rFonts w:ascii="PT Serif" w:hAnsi="PT Serif"/>
                      <w:sz w:val="24"/>
                      <w:szCs w:val="24"/>
                    </w:rPr>
                    <w:t>- Поиск потенциальных партнеров потребителей продукции СМСП</w:t>
                  </w:r>
                </w:p>
                <w:p w14:paraId="717FEBB7" w14:textId="77777777" w:rsidR="00652E50" w:rsidRPr="00DC1E5D" w:rsidRDefault="00652E50" w:rsidP="00C768C1">
                  <w:pPr>
                    <w:shd w:val="clear" w:color="auto" w:fill="FFFFFF"/>
                    <w:tabs>
                      <w:tab w:val="left" w:pos="0"/>
                    </w:tabs>
                    <w:snapToGrid w:val="0"/>
                    <w:ind w:right="342"/>
                    <w:contextualSpacing/>
                    <w:jc w:val="both"/>
                    <w:rPr>
                      <w:rFonts w:ascii="PT Serif" w:hAnsi="PT Serif"/>
                      <w:sz w:val="24"/>
                      <w:szCs w:val="24"/>
                    </w:rPr>
                  </w:pPr>
                </w:p>
                <w:p w14:paraId="5382B0DC" w14:textId="77777777" w:rsidR="00652E50" w:rsidRPr="00DC1E5D" w:rsidRDefault="00652E50" w:rsidP="00C226E8">
                  <w:pPr>
                    <w:pStyle w:val="a5"/>
                    <w:numPr>
                      <w:ilvl w:val="0"/>
                      <w:numId w:val="45"/>
                    </w:numPr>
                    <w:shd w:val="clear" w:color="auto" w:fill="FFFFFF"/>
                    <w:tabs>
                      <w:tab w:val="left" w:pos="0"/>
                    </w:tabs>
                    <w:snapToGrid w:val="0"/>
                    <w:ind w:left="0" w:right="342" w:firstLine="709"/>
                    <w:jc w:val="both"/>
                    <w:rPr>
                      <w:rFonts w:ascii="PT Serif" w:hAnsi="PT Serif"/>
                      <w:b/>
                      <w:bCs/>
                      <w:sz w:val="24"/>
                      <w:szCs w:val="24"/>
                    </w:rPr>
                  </w:pPr>
                  <w:r w:rsidRPr="00DC1E5D">
                    <w:rPr>
                      <w:rFonts w:ascii="PT Serif" w:hAnsi="PT Serif"/>
                      <w:b/>
                      <w:bCs/>
                      <w:sz w:val="24"/>
                      <w:szCs w:val="24"/>
                    </w:rPr>
                    <w:t>Разработка маркетинговой стратегии и фирменного стиля</w:t>
                  </w:r>
                </w:p>
                <w:p w14:paraId="57C7B89E" w14:textId="77777777" w:rsidR="00652E50" w:rsidRPr="00DC1E5D" w:rsidRDefault="00652E50" w:rsidP="00C226E8">
                  <w:pPr>
                    <w:shd w:val="clear" w:color="auto" w:fill="FFFFFF"/>
                    <w:tabs>
                      <w:tab w:val="left" w:pos="0"/>
                    </w:tabs>
                    <w:snapToGrid w:val="0"/>
                    <w:ind w:right="342" w:firstLine="709"/>
                    <w:contextualSpacing/>
                    <w:jc w:val="both"/>
                    <w:rPr>
                      <w:rFonts w:ascii="PT Serif" w:hAnsi="PT Serif"/>
                      <w:sz w:val="24"/>
                      <w:szCs w:val="24"/>
                    </w:rPr>
                  </w:pPr>
                  <w:r w:rsidRPr="00DC1E5D">
                    <w:rPr>
                      <w:rFonts w:ascii="PT Serif" w:hAnsi="PT Serif"/>
                      <w:sz w:val="24"/>
                      <w:szCs w:val="24"/>
                      <w:lang w:eastAsia="en-US"/>
                    </w:rPr>
                    <w:t>-</w:t>
                  </w:r>
                  <w:r w:rsidRPr="00DC1E5D">
                    <w:rPr>
                      <w:rFonts w:ascii="PT Serif" w:hAnsi="PT Serif"/>
                      <w:sz w:val="24"/>
                      <w:szCs w:val="24"/>
                    </w:rPr>
                    <w:t xml:space="preserve">Разработка маркетинговой стратегии/ Разработка фирменного стиля, логотипа, буклета, </w:t>
                  </w:r>
                  <w:proofErr w:type="spellStart"/>
                  <w:r w:rsidRPr="00DC1E5D">
                    <w:rPr>
                      <w:rFonts w:ascii="PT Serif" w:hAnsi="PT Serif"/>
                      <w:sz w:val="24"/>
                      <w:szCs w:val="24"/>
                    </w:rPr>
                    <w:t>брендирование</w:t>
                  </w:r>
                  <w:proofErr w:type="spellEnd"/>
                  <w:r w:rsidRPr="00DC1E5D">
                    <w:rPr>
                      <w:rFonts w:ascii="PT Serif" w:hAnsi="PT Serif"/>
                      <w:sz w:val="24"/>
                      <w:szCs w:val="24"/>
                    </w:rPr>
                    <w:t xml:space="preserve"> с целью идентификации, производимых МСП товаров</w:t>
                  </w:r>
                </w:p>
                <w:p w14:paraId="2402774B" w14:textId="77777777" w:rsidR="00652E50" w:rsidRPr="00DC1E5D" w:rsidRDefault="00652E50" w:rsidP="00C226E8">
                  <w:pPr>
                    <w:shd w:val="clear" w:color="auto" w:fill="FFFFFF"/>
                    <w:tabs>
                      <w:tab w:val="left" w:pos="0"/>
                    </w:tabs>
                    <w:snapToGrid w:val="0"/>
                    <w:ind w:right="342" w:firstLine="709"/>
                    <w:contextualSpacing/>
                    <w:jc w:val="both"/>
                    <w:rPr>
                      <w:rFonts w:ascii="PT Serif" w:hAnsi="PT Serif"/>
                      <w:sz w:val="24"/>
                      <w:szCs w:val="24"/>
                    </w:rPr>
                  </w:pPr>
                </w:p>
                <w:p w14:paraId="0DA72F52" w14:textId="77777777" w:rsidR="00652E50" w:rsidRPr="00DC1E5D" w:rsidRDefault="00652E50" w:rsidP="00C226E8">
                  <w:pPr>
                    <w:pStyle w:val="a5"/>
                    <w:numPr>
                      <w:ilvl w:val="0"/>
                      <w:numId w:val="45"/>
                    </w:numPr>
                    <w:shd w:val="clear" w:color="auto" w:fill="FFFFFF"/>
                    <w:tabs>
                      <w:tab w:val="left" w:pos="0"/>
                    </w:tabs>
                    <w:snapToGrid w:val="0"/>
                    <w:ind w:left="0" w:right="342" w:firstLine="709"/>
                    <w:jc w:val="both"/>
                    <w:rPr>
                      <w:rFonts w:ascii="PT Serif" w:hAnsi="PT Serif"/>
                      <w:b/>
                      <w:bCs/>
                      <w:sz w:val="24"/>
                      <w:szCs w:val="24"/>
                    </w:rPr>
                  </w:pPr>
                  <w:r w:rsidRPr="00DC1E5D">
                    <w:rPr>
                      <w:rFonts w:ascii="PT Serif" w:hAnsi="PT Serif"/>
                      <w:b/>
                      <w:bCs/>
                      <w:sz w:val="24"/>
                      <w:szCs w:val="24"/>
                    </w:rPr>
                    <w:t>Составление бизнес-планов</w:t>
                  </w:r>
                </w:p>
                <w:p w14:paraId="61CF23AB" w14:textId="77777777" w:rsidR="00652E50" w:rsidRPr="00DC1E5D" w:rsidRDefault="00652E50" w:rsidP="00C226E8">
                  <w:pPr>
                    <w:shd w:val="clear" w:color="auto" w:fill="FFFFFF"/>
                    <w:tabs>
                      <w:tab w:val="left" w:pos="0"/>
                    </w:tabs>
                    <w:snapToGrid w:val="0"/>
                    <w:ind w:right="342" w:firstLine="709"/>
                    <w:contextualSpacing/>
                    <w:jc w:val="both"/>
                    <w:rPr>
                      <w:rFonts w:ascii="PT Serif" w:hAnsi="PT Serif"/>
                      <w:sz w:val="24"/>
                      <w:szCs w:val="24"/>
                    </w:rPr>
                  </w:pPr>
                  <w:r w:rsidRPr="00DC1E5D">
                    <w:rPr>
                      <w:rFonts w:ascii="PT Serif" w:hAnsi="PT Serif"/>
                      <w:sz w:val="24"/>
                      <w:szCs w:val="24"/>
                    </w:rPr>
                    <w:t>- Составление бизнес-планов (для фондов, банков и других кредитных учреждений и институтов развития и пр.)</w:t>
                  </w:r>
                </w:p>
                <w:p w14:paraId="629850E1" w14:textId="77777777" w:rsidR="00652E50" w:rsidRPr="00DC1E5D" w:rsidRDefault="00652E50" w:rsidP="00C226E8">
                  <w:pPr>
                    <w:shd w:val="clear" w:color="auto" w:fill="FFFFFF"/>
                    <w:tabs>
                      <w:tab w:val="left" w:pos="0"/>
                    </w:tabs>
                    <w:snapToGrid w:val="0"/>
                    <w:ind w:right="342" w:firstLine="709"/>
                    <w:contextualSpacing/>
                    <w:jc w:val="both"/>
                    <w:rPr>
                      <w:rFonts w:ascii="PT Serif" w:hAnsi="PT Serif"/>
                      <w:sz w:val="24"/>
                      <w:szCs w:val="24"/>
                    </w:rPr>
                  </w:pPr>
                </w:p>
                <w:p w14:paraId="0863A7F3" w14:textId="77777777" w:rsidR="00652E50" w:rsidRPr="00DC1E5D" w:rsidRDefault="00652E50" w:rsidP="00C226E8">
                  <w:pPr>
                    <w:pStyle w:val="a5"/>
                    <w:numPr>
                      <w:ilvl w:val="0"/>
                      <w:numId w:val="45"/>
                    </w:numPr>
                    <w:shd w:val="clear" w:color="auto" w:fill="FFFFFF"/>
                    <w:tabs>
                      <w:tab w:val="left" w:pos="0"/>
                    </w:tabs>
                    <w:snapToGrid w:val="0"/>
                    <w:ind w:left="0" w:right="342" w:firstLine="709"/>
                    <w:jc w:val="both"/>
                    <w:rPr>
                      <w:rFonts w:ascii="PT Serif" w:hAnsi="PT Serif"/>
                      <w:b/>
                      <w:bCs/>
                      <w:sz w:val="24"/>
                      <w:szCs w:val="24"/>
                    </w:rPr>
                  </w:pPr>
                  <w:r w:rsidRPr="00DC1E5D">
                    <w:rPr>
                      <w:rFonts w:ascii="PT Serif" w:hAnsi="PT Serif"/>
                      <w:b/>
                      <w:bCs/>
                      <w:sz w:val="24"/>
                      <w:szCs w:val="24"/>
                    </w:rPr>
                    <w:t>Патентные услуги</w:t>
                  </w:r>
                </w:p>
                <w:p w14:paraId="722ED171" w14:textId="77777777" w:rsidR="00652E50" w:rsidRPr="00DC1E5D" w:rsidRDefault="00652E50" w:rsidP="00C226E8">
                  <w:pPr>
                    <w:shd w:val="clear" w:color="auto" w:fill="FFFFFF"/>
                    <w:tabs>
                      <w:tab w:val="left" w:pos="0"/>
                    </w:tabs>
                    <w:snapToGrid w:val="0"/>
                    <w:ind w:right="342" w:firstLine="709"/>
                    <w:contextualSpacing/>
                    <w:jc w:val="both"/>
                    <w:rPr>
                      <w:rFonts w:ascii="PT Serif" w:hAnsi="PT Serif"/>
                      <w:color w:val="000000"/>
                      <w:sz w:val="24"/>
                      <w:szCs w:val="24"/>
                    </w:rPr>
                  </w:pPr>
                  <w:r w:rsidRPr="00DC1E5D">
                    <w:rPr>
                      <w:rFonts w:ascii="PT Serif" w:hAnsi="PT Serif"/>
                      <w:color w:val="000000"/>
                      <w:sz w:val="24"/>
                      <w:szCs w:val="24"/>
                    </w:rPr>
                    <w:t xml:space="preserve">- Содействие в проведении работ по защите прав на результаты интеллектуальной деятельности и приравненные к </w:t>
                  </w:r>
                  <w:r w:rsidRPr="00DC1E5D">
                    <w:rPr>
                      <w:rFonts w:ascii="PT Serif" w:hAnsi="PT Serif"/>
                      <w:color w:val="000000"/>
                      <w:sz w:val="24"/>
                      <w:szCs w:val="24"/>
                    </w:rPr>
                    <w:lastRenderedPageBreak/>
                    <w:t>ним средства индивидуализации юридических лиц, товаров, работ, услуг</w:t>
                  </w:r>
                </w:p>
                <w:p w14:paraId="0925D6C9" w14:textId="77777777" w:rsidR="00652E50" w:rsidRPr="00DC1E5D" w:rsidRDefault="00652E50" w:rsidP="00C226E8">
                  <w:pPr>
                    <w:shd w:val="clear" w:color="auto" w:fill="FFFFFF"/>
                    <w:tabs>
                      <w:tab w:val="left" w:pos="0"/>
                    </w:tabs>
                    <w:snapToGrid w:val="0"/>
                    <w:ind w:right="342" w:firstLine="709"/>
                    <w:contextualSpacing/>
                    <w:jc w:val="both"/>
                    <w:rPr>
                      <w:rFonts w:ascii="PT Serif" w:hAnsi="PT Serif"/>
                      <w:color w:val="000000"/>
                      <w:sz w:val="24"/>
                      <w:szCs w:val="24"/>
                    </w:rPr>
                  </w:pPr>
                </w:p>
                <w:p w14:paraId="0BADA4E1" w14:textId="77777777" w:rsidR="00652E50" w:rsidRPr="00DC1E5D" w:rsidRDefault="00652E50" w:rsidP="00C226E8">
                  <w:pPr>
                    <w:pStyle w:val="a5"/>
                    <w:numPr>
                      <w:ilvl w:val="0"/>
                      <w:numId w:val="45"/>
                    </w:numPr>
                    <w:shd w:val="clear" w:color="auto" w:fill="FFFFFF"/>
                    <w:tabs>
                      <w:tab w:val="left" w:pos="0"/>
                    </w:tabs>
                    <w:snapToGrid w:val="0"/>
                    <w:ind w:left="0" w:right="342" w:firstLine="709"/>
                    <w:jc w:val="both"/>
                    <w:rPr>
                      <w:rFonts w:ascii="PT Serif" w:hAnsi="PT Serif"/>
                      <w:b/>
                      <w:bCs/>
                      <w:color w:val="000000"/>
                      <w:sz w:val="24"/>
                      <w:szCs w:val="24"/>
                    </w:rPr>
                  </w:pPr>
                  <w:r w:rsidRPr="00DC1E5D">
                    <w:rPr>
                      <w:rFonts w:ascii="PT Serif" w:hAnsi="PT Serif"/>
                      <w:b/>
                      <w:bCs/>
                      <w:color w:val="000000"/>
                      <w:sz w:val="24"/>
                      <w:szCs w:val="24"/>
                    </w:rPr>
                    <w:t>Содействие в проведении сертификации, декларировании, аттестации</w:t>
                  </w:r>
                </w:p>
                <w:p w14:paraId="1F9B06A2" w14:textId="77777777" w:rsidR="00652E50" w:rsidRPr="00DC1E5D" w:rsidRDefault="00652E50" w:rsidP="00C226E8">
                  <w:pPr>
                    <w:shd w:val="clear" w:color="auto" w:fill="FFFFFF"/>
                    <w:tabs>
                      <w:tab w:val="left" w:pos="0"/>
                    </w:tabs>
                    <w:snapToGrid w:val="0"/>
                    <w:ind w:right="342" w:firstLine="709"/>
                    <w:contextualSpacing/>
                    <w:jc w:val="both"/>
                    <w:rPr>
                      <w:rFonts w:ascii="PT Serif" w:hAnsi="PT Serif"/>
                      <w:color w:val="000000"/>
                      <w:sz w:val="24"/>
                      <w:szCs w:val="24"/>
                    </w:rPr>
                  </w:pPr>
                  <w:r w:rsidRPr="00DC1E5D">
                    <w:rPr>
                      <w:rFonts w:ascii="PT Serif" w:hAnsi="PT Serif"/>
                      <w:color w:val="000000"/>
                      <w:sz w:val="24"/>
                      <w:szCs w:val="24"/>
                    </w:rPr>
                    <w:t>- Содействие в проведении сертификации, декларировании, аттестации, содействие в получении разрешительной документации</w:t>
                  </w:r>
                </w:p>
                <w:p w14:paraId="195A45DA" w14:textId="77777777" w:rsidR="00652E50" w:rsidRPr="00DC1E5D" w:rsidRDefault="00652E50" w:rsidP="00C226E8">
                  <w:pPr>
                    <w:shd w:val="clear" w:color="auto" w:fill="FFFFFF"/>
                    <w:tabs>
                      <w:tab w:val="left" w:pos="0"/>
                    </w:tabs>
                    <w:snapToGrid w:val="0"/>
                    <w:ind w:right="342" w:firstLine="709"/>
                    <w:contextualSpacing/>
                    <w:jc w:val="both"/>
                    <w:rPr>
                      <w:rFonts w:ascii="PT Serif" w:hAnsi="PT Serif"/>
                      <w:color w:val="000000"/>
                      <w:sz w:val="24"/>
                      <w:szCs w:val="24"/>
                    </w:rPr>
                  </w:pPr>
                </w:p>
                <w:p w14:paraId="37367D3C" w14:textId="77777777" w:rsidR="00652E50" w:rsidRPr="00DC1E5D" w:rsidRDefault="00652E50" w:rsidP="00C226E8">
                  <w:pPr>
                    <w:pStyle w:val="a5"/>
                    <w:numPr>
                      <w:ilvl w:val="0"/>
                      <w:numId w:val="45"/>
                    </w:numPr>
                    <w:shd w:val="clear" w:color="auto" w:fill="FFFFFF"/>
                    <w:tabs>
                      <w:tab w:val="left" w:pos="0"/>
                    </w:tabs>
                    <w:snapToGrid w:val="0"/>
                    <w:ind w:left="0" w:right="342" w:firstLine="709"/>
                    <w:jc w:val="both"/>
                    <w:rPr>
                      <w:rFonts w:ascii="PT Serif" w:hAnsi="PT Serif"/>
                      <w:b/>
                      <w:bCs/>
                      <w:color w:val="000000"/>
                      <w:sz w:val="24"/>
                      <w:szCs w:val="24"/>
                    </w:rPr>
                  </w:pPr>
                  <w:r w:rsidRPr="00DC1E5D">
                    <w:rPr>
                      <w:rFonts w:ascii="PT Serif" w:hAnsi="PT Serif"/>
                      <w:b/>
                      <w:bCs/>
                      <w:color w:val="000000"/>
                      <w:sz w:val="24"/>
                      <w:szCs w:val="24"/>
                    </w:rPr>
                    <w:t>Проведение исследований, испытаний, оценок соответствия</w:t>
                  </w:r>
                </w:p>
                <w:p w14:paraId="406F33C0" w14:textId="77777777" w:rsidR="00652E50" w:rsidRPr="00DC1E5D" w:rsidRDefault="00652E50" w:rsidP="00C226E8">
                  <w:pPr>
                    <w:shd w:val="clear" w:color="auto" w:fill="FFFFFF"/>
                    <w:tabs>
                      <w:tab w:val="left" w:pos="0"/>
                    </w:tabs>
                    <w:snapToGrid w:val="0"/>
                    <w:ind w:right="342" w:firstLine="709"/>
                    <w:contextualSpacing/>
                    <w:jc w:val="both"/>
                    <w:rPr>
                      <w:rFonts w:ascii="PT Serif" w:hAnsi="PT Serif"/>
                      <w:color w:val="000000"/>
                      <w:sz w:val="24"/>
                      <w:szCs w:val="24"/>
                    </w:rPr>
                  </w:pPr>
                  <w:r w:rsidRPr="00DC1E5D">
                    <w:rPr>
                      <w:rFonts w:ascii="PT Serif" w:hAnsi="PT Serif"/>
                      <w:color w:val="000000"/>
                      <w:sz w:val="24"/>
                      <w:szCs w:val="24"/>
                    </w:rPr>
                    <w:t>- Проведение исследований, испытаний, оценок соответствия, разработка технической документации</w:t>
                  </w:r>
                </w:p>
                <w:p w14:paraId="05211522" w14:textId="77777777" w:rsidR="00652E50" w:rsidRPr="00DC1E5D" w:rsidRDefault="00652E50" w:rsidP="00C226E8">
                  <w:pPr>
                    <w:shd w:val="clear" w:color="auto" w:fill="FFFFFF"/>
                    <w:tabs>
                      <w:tab w:val="left" w:pos="0"/>
                    </w:tabs>
                    <w:snapToGrid w:val="0"/>
                    <w:ind w:right="342" w:firstLine="709"/>
                    <w:contextualSpacing/>
                    <w:jc w:val="both"/>
                    <w:rPr>
                      <w:rFonts w:ascii="PT Serif" w:hAnsi="PT Serif"/>
                      <w:color w:val="000000"/>
                      <w:sz w:val="24"/>
                      <w:szCs w:val="24"/>
                    </w:rPr>
                  </w:pPr>
                </w:p>
                <w:p w14:paraId="61347EA9" w14:textId="77777777" w:rsidR="00652E50" w:rsidRPr="00DC1E5D" w:rsidRDefault="00652E50" w:rsidP="00C226E8">
                  <w:pPr>
                    <w:pStyle w:val="a5"/>
                    <w:numPr>
                      <w:ilvl w:val="0"/>
                      <w:numId w:val="45"/>
                    </w:numPr>
                    <w:shd w:val="clear" w:color="auto" w:fill="FFFFFF"/>
                    <w:tabs>
                      <w:tab w:val="left" w:pos="0"/>
                    </w:tabs>
                    <w:snapToGrid w:val="0"/>
                    <w:ind w:left="0" w:right="342" w:firstLine="709"/>
                    <w:jc w:val="both"/>
                    <w:rPr>
                      <w:rFonts w:ascii="PT Serif" w:hAnsi="PT Serif"/>
                      <w:b/>
                      <w:bCs/>
                      <w:color w:val="000000"/>
                      <w:sz w:val="24"/>
                      <w:szCs w:val="24"/>
                    </w:rPr>
                  </w:pPr>
                  <w:r w:rsidRPr="00DC1E5D">
                    <w:rPr>
                      <w:rFonts w:ascii="PT Serif" w:hAnsi="PT Serif"/>
                      <w:b/>
                      <w:bCs/>
                      <w:color w:val="000000"/>
                      <w:sz w:val="24"/>
                      <w:szCs w:val="24"/>
                    </w:rPr>
                    <w:t>Проведение технических аудитов</w:t>
                  </w:r>
                </w:p>
                <w:p w14:paraId="35EBF3E9" w14:textId="77777777" w:rsidR="00652E50" w:rsidRPr="00DC1E5D" w:rsidRDefault="00652E50" w:rsidP="00C226E8">
                  <w:pPr>
                    <w:shd w:val="clear" w:color="auto" w:fill="FFFFFF"/>
                    <w:tabs>
                      <w:tab w:val="left" w:pos="0"/>
                    </w:tabs>
                    <w:snapToGrid w:val="0"/>
                    <w:ind w:right="342" w:firstLine="709"/>
                    <w:contextualSpacing/>
                    <w:jc w:val="both"/>
                    <w:rPr>
                      <w:rFonts w:ascii="PT Serif" w:hAnsi="PT Serif"/>
                      <w:color w:val="000000"/>
                      <w:sz w:val="24"/>
                      <w:szCs w:val="24"/>
                    </w:rPr>
                  </w:pPr>
                  <w:r w:rsidRPr="00DC1E5D">
                    <w:rPr>
                      <w:rFonts w:ascii="PT Serif" w:hAnsi="PT Serif"/>
                      <w:color w:val="000000"/>
                      <w:sz w:val="24"/>
                      <w:szCs w:val="24"/>
                    </w:rPr>
                    <w:t>- Проведение технических аудитов (технологического / энергетического/ экологического / других видов аудита производства) на предприятиях МСП</w:t>
                  </w:r>
                </w:p>
                <w:p w14:paraId="37F8F54E" w14:textId="77777777" w:rsidR="00652E50" w:rsidRPr="00DC1E5D" w:rsidRDefault="00652E50" w:rsidP="00C226E8">
                  <w:pPr>
                    <w:shd w:val="clear" w:color="auto" w:fill="FFFFFF"/>
                    <w:tabs>
                      <w:tab w:val="left" w:pos="0"/>
                    </w:tabs>
                    <w:snapToGrid w:val="0"/>
                    <w:ind w:right="342" w:firstLine="709"/>
                    <w:contextualSpacing/>
                    <w:jc w:val="both"/>
                    <w:rPr>
                      <w:rFonts w:ascii="PT Serif" w:hAnsi="PT Serif"/>
                      <w:color w:val="000000"/>
                      <w:sz w:val="24"/>
                      <w:szCs w:val="24"/>
                    </w:rPr>
                  </w:pPr>
                </w:p>
                <w:p w14:paraId="64E78BFF" w14:textId="77777777" w:rsidR="00652E50" w:rsidRPr="00DC1E5D" w:rsidRDefault="00652E50" w:rsidP="00C226E8">
                  <w:pPr>
                    <w:pStyle w:val="a5"/>
                    <w:numPr>
                      <w:ilvl w:val="0"/>
                      <w:numId w:val="45"/>
                    </w:numPr>
                    <w:shd w:val="clear" w:color="auto" w:fill="FFFFFF"/>
                    <w:tabs>
                      <w:tab w:val="left" w:pos="0"/>
                    </w:tabs>
                    <w:snapToGrid w:val="0"/>
                    <w:ind w:left="0" w:right="342" w:firstLine="709"/>
                    <w:jc w:val="both"/>
                    <w:rPr>
                      <w:rFonts w:ascii="PT Serif" w:hAnsi="PT Serif"/>
                      <w:b/>
                      <w:bCs/>
                      <w:color w:val="000000"/>
                      <w:sz w:val="24"/>
                      <w:szCs w:val="24"/>
                    </w:rPr>
                  </w:pPr>
                  <w:r w:rsidRPr="00DC1E5D">
                    <w:rPr>
                      <w:rFonts w:ascii="PT Serif" w:hAnsi="PT Serif"/>
                      <w:b/>
                      <w:bCs/>
                      <w:color w:val="000000"/>
                      <w:sz w:val="24"/>
                      <w:szCs w:val="24"/>
                    </w:rPr>
                    <w:t xml:space="preserve">Проектно-конструкторские работы и </w:t>
                  </w:r>
                  <w:proofErr w:type="spellStart"/>
                  <w:r w:rsidRPr="00DC1E5D">
                    <w:rPr>
                      <w:rFonts w:ascii="PT Serif" w:hAnsi="PT Serif"/>
                      <w:b/>
                      <w:bCs/>
                      <w:color w:val="000000"/>
                      <w:sz w:val="24"/>
                      <w:szCs w:val="24"/>
                    </w:rPr>
                    <w:t>прототипирование</w:t>
                  </w:r>
                  <w:proofErr w:type="spellEnd"/>
                </w:p>
                <w:p w14:paraId="21F2AD99" w14:textId="77777777" w:rsidR="00652E50" w:rsidRPr="00DC1E5D" w:rsidRDefault="00652E50" w:rsidP="00C226E8">
                  <w:pPr>
                    <w:shd w:val="clear" w:color="auto" w:fill="FFFFFF"/>
                    <w:tabs>
                      <w:tab w:val="left" w:pos="0"/>
                    </w:tabs>
                    <w:snapToGrid w:val="0"/>
                    <w:ind w:right="342" w:firstLine="709"/>
                    <w:contextualSpacing/>
                    <w:jc w:val="both"/>
                    <w:rPr>
                      <w:rFonts w:ascii="PT Serif" w:hAnsi="PT Serif"/>
                      <w:color w:val="000000"/>
                      <w:sz w:val="24"/>
                      <w:szCs w:val="24"/>
                      <w:shd w:val="clear" w:color="auto" w:fill="FFFFFF"/>
                    </w:rPr>
                  </w:pPr>
                  <w:r w:rsidRPr="00DC1E5D">
                    <w:rPr>
                      <w:rFonts w:ascii="PT Serif" w:hAnsi="PT Serif"/>
                      <w:color w:val="000000"/>
                      <w:sz w:val="24"/>
                      <w:szCs w:val="24"/>
                    </w:rPr>
                    <w:t>- Проектно-конструкторские работы по разработке новых товаров/ создание прототипов новых товаров/испытательные работы/</w:t>
                  </w:r>
                  <w:r w:rsidRPr="00DC1E5D">
                    <w:rPr>
                      <w:rFonts w:ascii="PT Serif" w:hAnsi="PT Serif"/>
                      <w:color w:val="000000"/>
                      <w:sz w:val="24"/>
                      <w:szCs w:val="24"/>
                      <w:shd w:val="clear" w:color="auto" w:fill="FFFFFF"/>
                    </w:rPr>
                    <w:t xml:space="preserve"> Инженерно-</w:t>
                  </w:r>
                  <w:r w:rsidRPr="00DC1E5D">
                    <w:rPr>
                      <w:rFonts w:ascii="PT Serif" w:hAnsi="PT Serif"/>
                      <w:color w:val="000000"/>
                      <w:sz w:val="24"/>
                      <w:szCs w:val="24"/>
                      <w:shd w:val="clear" w:color="auto" w:fill="FFFFFF"/>
                    </w:rPr>
                    <w:lastRenderedPageBreak/>
                    <w:t>исследовательские услуги/ по модернизации / реконструкции производственных предприятий</w:t>
                  </w:r>
                </w:p>
                <w:p w14:paraId="29CC8DB6" w14:textId="77777777" w:rsidR="00652E50" w:rsidRPr="00DC1E5D" w:rsidRDefault="00652E50" w:rsidP="00A77762">
                  <w:pPr>
                    <w:shd w:val="clear" w:color="auto" w:fill="FFFFFF"/>
                    <w:tabs>
                      <w:tab w:val="left" w:pos="0"/>
                    </w:tabs>
                    <w:snapToGrid w:val="0"/>
                    <w:ind w:right="342"/>
                    <w:contextualSpacing/>
                    <w:jc w:val="both"/>
                    <w:rPr>
                      <w:rFonts w:ascii="PT Serif" w:hAnsi="PT Serif"/>
                      <w:sz w:val="24"/>
                      <w:szCs w:val="24"/>
                    </w:rPr>
                  </w:pPr>
                </w:p>
                <w:p w14:paraId="27654A92" w14:textId="77777777" w:rsidR="00652E50" w:rsidRPr="00DC1E5D" w:rsidRDefault="00652E50" w:rsidP="00C226E8">
                  <w:pPr>
                    <w:pStyle w:val="a5"/>
                    <w:numPr>
                      <w:ilvl w:val="0"/>
                      <w:numId w:val="45"/>
                    </w:numPr>
                    <w:shd w:val="clear" w:color="auto" w:fill="FFFFFF"/>
                    <w:tabs>
                      <w:tab w:val="left" w:pos="0"/>
                    </w:tabs>
                    <w:snapToGrid w:val="0"/>
                    <w:ind w:left="0" w:right="342" w:firstLine="709"/>
                    <w:jc w:val="both"/>
                    <w:rPr>
                      <w:rFonts w:ascii="PT Serif" w:hAnsi="PT Serif"/>
                      <w:b/>
                      <w:bCs/>
                      <w:sz w:val="24"/>
                      <w:szCs w:val="24"/>
                    </w:rPr>
                  </w:pPr>
                  <w:r w:rsidRPr="00DC1E5D">
                    <w:rPr>
                      <w:rFonts w:ascii="PT Serif" w:hAnsi="PT Serif"/>
                      <w:b/>
                      <w:bCs/>
                      <w:sz w:val="24"/>
                      <w:szCs w:val="24"/>
                    </w:rPr>
                    <w:t>Разработка программ модернизации</w:t>
                  </w:r>
                </w:p>
                <w:p w14:paraId="73EA9981" w14:textId="77777777" w:rsidR="00652E50" w:rsidRPr="00DC1E5D" w:rsidRDefault="00652E50" w:rsidP="00C226E8">
                  <w:pPr>
                    <w:pStyle w:val="a5"/>
                    <w:shd w:val="clear" w:color="auto" w:fill="FFFFFF"/>
                    <w:tabs>
                      <w:tab w:val="left" w:pos="0"/>
                    </w:tabs>
                    <w:snapToGrid w:val="0"/>
                    <w:ind w:left="0" w:right="342" w:firstLine="709"/>
                    <w:jc w:val="both"/>
                    <w:rPr>
                      <w:rFonts w:ascii="PT Serif" w:hAnsi="PT Serif"/>
                      <w:sz w:val="24"/>
                      <w:szCs w:val="24"/>
                    </w:rPr>
                  </w:pPr>
                </w:p>
                <w:p w14:paraId="1D5A3988" w14:textId="10428F2E" w:rsidR="00652E50" w:rsidRDefault="00652E50" w:rsidP="00A77762">
                  <w:pPr>
                    <w:pStyle w:val="a5"/>
                    <w:shd w:val="clear" w:color="auto" w:fill="FFFFFF"/>
                    <w:tabs>
                      <w:tab w:val="left" w:pos="0"/>
                    </w:tabs>
                    <w:snapToGrid w:val="0"/>
                    <w:ind w:left="0" w:right="342" w:firstLine="709"/>
                    <w:jc w:val="both"/>
                    <w:rPr>
                      <w:rFonts w:ascii="PT Serif" w:hAnsi="PT Serif"/>
                      <w:sz w:val="24"/>
                      <w:szCs w:val="24"/>
                    </w:rPr>
                  </w:pPr>
                  <w:r w:rsidRPr="00DC1E5D">
                    <w:rPr>
                      <w:rFonts w:ascii="PT Serif" w:hAnsi="PT Serif"/>
                      <w:sz w:val="24"/>
                      <w:szCs w:val="24"/>
                    </w:rPr>
                    <w:t>-Разработка программ модернизации/развития/технического перевооружения производства</w:t>
                  </w:r>
                </w:p>
                <w:p w14:paraId="647B826B" w14:textId="77777777" w:rsidR="00A77762" w:rsidRPr="00DC1E5D" w:rsidRDefault="00A77762" w:rsidP="00A77762">
                  <w:pPr>
                    <w:pStyle w:val="a5"/>
                    <w:shd w:val="clear" w:color="auto" w:fill="FFFFFF"/>
                    <w:tabs>
                      <w:tab w:val="left" w:pos="0"/>
                    </w:tabs>
                    <w:snapToGrid w:val="0"/>
                    <w:ind w:left="0" w:right="342" w:firstLine="709"/>
                    <w:jc w:val="both"/>
                    <w:rPr>
                      <w:rFonts w:ascii="PT Serif" w:hAnsi="PT Serif"/>
                      <w:sz w:val="24"/>
                      <w:szCs w:val="24"/>
                    </w:rPr>
                  </w:pPr>
                </w:p>
                <w:p w14:paraId="295DDABE" w14:textId="77777777" w:rsidR="00652E50" w:rsidRPr="00DC1E5D" w:rsidRDefault="00652E50" w:rsidP="00C226E8">
                  <w:pPr>
                    <w:pStyle w:val="a5"/>
                    <w:numPr>
                      <w:ilvl w:val="0"/>
                      <w:numId w:val="45"/>
                    </w:numPr>
                    <w:shd w:val="clear" w:color="auto" w:fill="FFFFFF"/>
                    <w:tabs>
                      <w:tab w:val="left" w:pos="0"/>
                    </w:tabs>
                    <w:snapToGrid w:val="0"/>
                    <w:ind w:left="0" w:right="342" w:firstLine="709"/>
                    <w:jc w:val="both"/>
                    <w:rPr>
                      <w:rFonts w:ascii="PT Serif" w:hAnsi="PT Serif"/>
                      <w:b/>
                      <w:bCs/>
                      <w:sz w:val="24"/>
                      <w:szCs w:val="24"/>
                    </w:rPr>
                  </w:pPr>
                  <w:proofErr w:type="gramStart"/>
                  <w:r w:rsidRPr="00DC1E5D">
                    <w:rPr>
                      <w:rFonts w:ascii="PT Serif" w:hAnsi="PT Serif"/>
                      <w:b/>
                      <w:bCs/>
                      <w:color w:val="000000"/>
                      <w:sz w:val="24"/>
                      <w:szCs w:val="24"/>
                    </w:rPr>
                    <w:t>Разработка  технических</w:t>
                  </w:r>
                  <w:proofErr w:type="gramEnd"/>
                  <w:r w:rsidRPr="00DC1E5D">
                    <w:rPr>
                      <w:rFonts w:ascii="PT Serif" w:hAnsi="PT Serif"/>
                      <w:b/>
                      <w:bCs/>
                      <w:color w:val="000000"/>
                      <w:sz w:val="24"/>
                      <w:szCs w:val="24"/>
                    </w:rPr>
                    <w:t xml:space="preserve"> решений (проектов, планов)   по внедрению </w:t>
                  </w:r>
                  <w:proofErr w:type="spellStart"/>
                  <w:r w:rsidRPr="00DC1E5D">
                    <w:rPr>
                      <w:rFonts w:ascii="PT Serif" w:hAnsi="PT Serif"/>
                      <w:b/>
                      <w:bCs/>
                      <w:color w:val="000000"/>
                      <w:sz w:val="24"/>
                      <w:szCs w:val="24"/>
                    </w:rPr>
                    <w:t>цифровизации</w:t>
                  </w:r>
                  <w:proofErr w:type="spellEnd"/>
                  <w:r w:rsidRPr="00DC1E5D">
                    <w:rPr>
                      <w:rFonts w:ascii="PT Serif" w:hAnsi="PT Serif"/>
                      <w:b/>
                      <w:bCs/>
                      <w:color w:val="000000"/>
                      <w:sz w:val="24"/>
                      <w:szCs w:val="24"/>
                    </w:rPr>
                    <w:t xml:space="preserve"> производственных процессов  </w:t>
                  </w:r>
                </w:p>
                <w:p w14:paraId="109D77AE" w14:textId="77777777" w:rsidR="00652E50" w:rsidRPr="00DC1E5D" w:rsidRDefault="00652E50" w:rsidP="00C226E8">
                  <w:pPr>
                    <w:pStyle w:val="a5"/>
                    <w:shd w:val="clear" w:color="auto" w:fill="FFFFFF"/>
                    <w:tabs>
                      <w:tab w:val="left" w:pos="0"/>
                    </w:tabs>
                    <w:snapToGrid w:val="0"/>
                    <w:ind w:left="0" w:right="342" w:firstLine="709"/>
                    <w:jc w:val="both"/>
                    <w:rPr>
                      <w:rFonts w:ascii="PT Serif" w:hAnsi="PT Serif"/>
                      <w:color w:val="000000"/>
                      <w:sz w:val="24"/>
                      <w:szCs w:val="24"/>
                    </w:rPr>
                  </w:pPr>
                </w:p>
                <w:p w14:paraId="0404FAB9" w14:textId="77777777" w:rsidR="00652E50" w:rsidRPr="00DC1E5D" w:rsidRDefault="00652E50" w:rsidP="00C226E8">
                  <w:pPr>
                    <w:pStyle w:val="a5"/>
                    <w:shd w:val="clear" w:color="auto" w:fill="FFFFFF"/>
                    <w:tabs>
                      <w:tab w:val="left" w:pos="0"/>
                    </w:tabs>
                    <w:snapToGrid w:val="0"/>
                    <w:ind w:left="0" w:right="342" w:firstLine="709"/>
                    <w:jc w:val="both"/>
                    <w:rPr>
                      <w:rFonts w:ascii="PT Serif" w:hAnsi="PT Serif"/>
                      <w:color w:val="000000"/>
                      <w:sz w:val="24"/>
                      <w:szCs w:val="24"/>
                    </w:rPr>
                  </w:pPr>
                  <w:r w:rsidRPr="00DC1E5D">
                    <w:rPr>
                      <w:rFonts w:ascii="PT Serif" w:hAnsi="PT Serif"/>
                      <w:color w:val="000000"/>
                      <w:sz w:val="24"/>
                      <w:szCs w:val="24"/>
                    </w:rPr>
                    <w:t xml:space="preserve">- Разработка  технических решений (проектов, планов)   по внедрению </w:t>
                  </w:r>
                  <w:proofErr w:type="spellStart"/>
                  <w:r w:rsidRPr="00DC1E5D">
                    <w:rPr>
                      <w:rFonts w:ascii="PT Serif" w:hAnsi="PT Serif"/>
                      <w:color w:val="000000"/>
                      <w:sz w:val="24"/>
                      <w:szCs w:val="24"/>
                    </w:rPr>
                    <w:t>цифровизации</w:t>
                  </w:r>
                  <w:proofErr w:type="spellEnd"/>
                  <w:r w:rsidRPr="00DC1E5D">
                    <w:rPr>
                      <w:rFonts w:ascii="PT Serif" w:hAnsi="PT Serif"/>
                      <w:color w:val="000000"/>
                      <w:sz w:val="24"/>
                      <w:szCs w:val="24"/>
                    </w:rPr>
                    <w:t xml:space="preserve"> производственных процессов  </w:t>
                  </w:r>
                </w:p>
                <w:p w14:paraId="4E133AA3" w14:textId="77777777" w:rsidR="00652E50" w:rsidRPr="00DC1E5D" w:rsidRDefault="00652E50" w:rsidP="00C226E8">
                  <w:pPr>
                    <w:pStyle w:val="a5"/>
                    <w:shd w:val="clear" w:color="auto" w:fill="FFFFFF"/>
                    <w:tabs>
                      <w:tab w:val="left" w:pos="0"/>
                    </w:tabs>
                    <w:snapToGrid w:val="0"/>
                    <w:ind w:left="0" w:right="342" w:firstLine="709"/>
                    <w:jc w:val="both"/>
                    <w:rPr>
                      <w:rFonts w:ascii="PT Serif" w:hAnsi="PT Serif"/>
                      <w:sz w:val="24"/>
                      <w:szCs w:val="24"/>
                    </w:rPr>
                  </w:pPr>
                </w:p>
                <w:p w14:paraId="52BD583B" w14:textId="77777777" w:rsidR="00652E50" w:rsidRPr="00DC1E5D" w:rsidRDefault="00652E50" w:rsidP="00C226E8">
                  <w:pPr>
                    <w:pStyle w:val="a5"/>
                    <w:numPr>
                      <w:ilvl w:val="0"/>
                      <w:numId w:val="45"/>
                    </w:numPr>
                    <w:shd w:val="clear" w:color="auto" w:fill="FFFFFF"/>
                    <w:tabs>
                      <w:tab w:val="left" w:pos="0"/>
                    </w:tabs>
                    <w:snapToGrid w:val="0"/>
                    <w:ind w:left="0" w:right="342" w:firstLine="709"/>
                    <w:jc w:val="both"/>
                    <w:rPr>
                      <w:rFonts w:ascii="PT Serif" w:hAnsi="PT Serif"/>
                      <w:b/>
                      <w:bCs/>
                      <w:sz w:val="24"/>
                      <w:szCs w:val="24"/>
                    </w:rPr>
                  </w:pPr>
                  <w:r w:rsidRPr="00DC1E5D">
                    <w:rPr>
                      <w:rFonts w:ascii="PT Serif" w:hAnsi="PT Serif"/>
                      <w:b/>
                      <w:bCs/>
                      <w:color w:val="000000"/>
                      <w:sz w:val="24"/>
                      <w:szCs w:val="24"/>
                      <w:shd w:val="clear" w:color="auto" w:fill="FFFFFF"/>
                    </w:rPr>
                    <w:t xml:space="preserve">Работы по </w:t>
                  </w:r>
                  <w:proofErr w:type="spellStart"/>
                  <w:r w:rsidRPr="00DC1E5D">
                    <w:rPr>
                      <w:rFonts w:ascii="PT Serif" w:hAnsi="PT Serif"/>
                      <w:b/>
                      <w:bCs/>
                      <w:color w:val="000000"/>
                      <w:sz w:val="24"/>
                      <w:szCs w:val="24"/>
                      <w:shd w:val="clear" w:color="auto" w:fill="FFFFFF"/>
                    </w:rPr>
                    <w:t>цифровизации</w:t>
                  </w:r>
                  <w:proofErr w:type="spellEnd"/>
                  <w:r w:rsidRPr="00DC1E5D">
                    <w:rPr>
                      <w:rFonts w:ascii="PT Serif" w:hAnsi="PT Serif"/>
                      <w:b/>
                      <w:bCs/>
                      <w:color w:val="000000"/>
                      <w:sz w:val="24"/>
                      <w:szCs w:val="24"/>
                      <w:shd w:val="clear" w:color="auto" w:fill="FFFFFF"/>
                    </w:rPr>
                    <w:t xml:space="preserve"> производственных процессов, внедрение элементов </w:t>
                  </w:r>
                  <w:proofErr w:type="spellStart"/>
                  <w:r w:rsidRPr="00DC1E5D">
                    <w:rPr>
                      <w:rFonts w:ascii="PT Serif" w:hAnsi="PT Serif"/>
                      <w:b/>
                      <w:bCs/>
                      <w:color w:val="000000"/>
                      <w:sz w:val="24"/>
                      <w:szCs w:val="24"/>
                      <w:shd w:val="clear" w:color="auto" w:fill="FFFFFF"/>
                    </w:rPr>
                    <w:t>цифровизации</w:t>
                  </w:r>
                  <w:proofErr w:type="spellEnd"/>
                  <w:r w:rsidRPr="00DC1E5D">
                    <w:rPr>
                      <w:rFonts w:ascii="PT Serif" w:hAnsi="PT Serif"/>
                      <w:b/>
                      <w:bCs/>
                      <w:color w:val="000000"/>
                      <w:sz w:val="24"/>
                      <w:szCs w:val="24"/>
                      <w:shd w:val="clear" w:color="auto" w:fill="FFFFFF"/>
                    </w:rPr>
                    <w:t xml:space="preserve"> производства</w:t>
                  </w:r>
                </w:p>
                <w:p w14:paraId="44EEA12E" w14:textId="77777777" w:rsidR="00652E50" w:rsidRPr="00DC1E5D" w:rsidRDefault="00652E50" w:rsidP="00C226E8">
                  <w:pPr>
                    <w:pStyle w:val="a5"/>
                    <w:shd w:val="clear" w:color="auto" w:fill="FFFFFF"/>
                    <w:tabs>
                      <w:tab w:val="left" w:pos="0"/>
                    </w:tabs>
                    <w:snapToGrid w:val="0"/>
                    <w:ind w:left="0" w:right="342" w:firstLine="709"/>
                    <w:jc w:val="both"/>
                    <w:rPr>
                      <w:rFonts w:ascii="PT Serif" w:hAnsi="PT Serif"/>
                      <w:color w:val="000000"/>
                      <w:sz w:val="24"/>
                      <w:szCs w:val="24"/>
                      <w:shd w:val="clear" w:color="auto" w:fill="FFFFFF"/>
                    </w:rPr>
                  </w:pPr>
                </w:p>
                <w:p w14:paraId="11AA4212" w14:textId="77777777" w:rsidR="00652E50" w:rsidRPr="00DC1E5D" w:rsidRDefault="00652E50" w:rsidP="00C226E8">
                  <w:pPr>
                    <w:pStyle w:val="a5"/>
                    <w:shd w:val="clear" w:color="auto" w:fill="FFFFFF"/>
                    <w:tabs>
                      <w:tab w:val="left" w:pos="0"/>
                    </w:tabs>
                    <w:snapToGrid w:val="0"/>
                    <w:ind w:left="0" w:right="342" w:firstLine="709"/>
                    <w:jc w:val="both"/>
                    <w:rPr>
                      <w:rFonts w:ascii="PT Serif" w:hAnsi="PT Serif"/>
                      <w:sz w:val="24"/>
                      <w:szCs w:val="24"/>
                    </w:rPr>
                  </w:pPr>
                  <w:r w:rsidRPr="00DC1E5D">
                    <w:rPr>
                      <w:rFonts w:ascii="PT Serif" w:hAnsi="PT Serif"/>
                      <w:color w:val="000000"/>
                      <w:sz w:val="24"/>
                      <w:szCs w:val="24"/>
                      <w:shd w:val="clear" w:color="auto" w:fill="FFFFFF"/>
                    </w:rPr>
                    <w:t xml:space="preserve">- Работы по </w:t>
                  </w:r>
                  <w:proofErr w:type="spellStart"/>
                  <w:r w:rsidRPr="00DC1E5D">
                    <w:rPr>
                      <w:rFonts w:ascii="PT Serif" w:hAnsi="PT Serif"/>
                      <w:color w:val="000000"/>
                      <w:sz w:val="24"/>
                      <w:szCs w:val="24"/>
                      <w:shd w:val="clear" w:color="auto" w:fill="FFFFFF"/>
                    </w:rPr>
                    <w:t>цифровизации</w:t>
                  </w:r>
                  <w:proofErr w:type="spellEnd"/>
                  <w:r w:rsidRPr="00DC1E5D">
                    <w:rPr>
                      <w:rFonts w:ascii="PT Serif" w:hAnsi="PT Serif"/>
                      <w:color w:val="000000"/>
                      <w:sz w:val="24"/>
                      <w:szCs w:val="24"/>
                      <w:shd w:val="clear" w:color="auto" w:fill="FFFFFF"/>
                    </w:rPr>
                    <w:t xml:space="preserve"> производственных процессов, внедрение элементов </w:t>
                  </w:r>
                  <w:proofErr w:type="spellStart"/>
                  <w:r w:rsidRPr="00DC1E5D">
                    <w:rPr>
                      <w:rFonts w:ascii="PT Serif" w:hAnsi="PT Serif"/>
                      <w:color w:val="000000"/>
                      <w:sz w:val="24"/>
                      <w:szCs w:val="24"/>
                      <w:shd w:val="clear" w:color="auto" w:fill="FFFFFF"/>
                    </w:rPr>
                    <w:t>цифровизации</w:t>
                  </w:r>
                  <w:proofErr w:type="spellEnd"/>
                  <w:r w:rsidRPr="00DC1E5D">
                    <w:rPr>
                      <w:rFonts w:ascii="PT Serif" w:hAnsi="PT Serif"/>
                      <w:color w:val="000000"/>
                      <w:sz w:val="24"/>
                      <w:szCs w:val="24"/>
                      <w:shd w:val="clear" w:color="auto" w:fill="FFFFFF"/>
                    </w:rPr>
                    <w:t xml:space="preserve"> производства</w:t>
                  </w:r>
                </w:p>
                <w:p w14:paraId="4BB576A5" w14:textId="77777777" w:rsidR="00652E50" w:rsidRPr="00DC1E5D" w:rsidRDefault="00652E50" w:rsidP="00C226E8">
                  <w:pPr>
                    <w:shd w:val="clear" w:color="auto" w:fill="FFFFFF"/>
                    <w:tabs>
                      <w:tab w:val="left" w:pos="0"/>
                    </w:tabs>
                    <w:snapToGrid w:val="0"/>
                    <w:ind w:right="342" w:firstLine="709"/>
                    <w:contextualSpacing/>
                    <w:jc w:val="both"/>
                    <w:rPr>
                      <w:rFonts w:ascii="PT Serif" w:hAnsi="PT Serif"/>
                      <w:sz w:val="24"/>
                      <w:szCs w:val="24"/>
                      <w:lang w:eastAsia="en-US"/>
                    </w:rPr>
                  </w:pPr>
                  <w:r w:rsidRPr="00DC1E5D">
                    <w:rPr>
                      <w:rFonts w:ascii="PT Serif" w:hAnsi="PT Serif"/>
                      <w:noProof/>
                      <w:sz w:val="24"/>
                      <w:szCs w:val="24"/>
                    </w:rPr>
                    <mc:AlternateContent>
                      <mc:Choice Requires="wps">
                        <w:drawing>
                          <wp:anchor distT="0" distB="0" distL="114300" distR="114300" simplePos="0" relativeHeight="251669504" behindDoc="0" locked="0" layoutInCell="1" allowOverlap="1" wp14:anchorId="4188E8EB" wp14:editId="3C5C4C9F">
                            <wp:simplePos x="0" y="0"/>
                            <wp:positionH relativeFrom="column">
                              <wp:posOffset>295910</wp:posOffset>
                            </wp:positionH>
                            <wp:positionV relativeFrom="paragraph">
                              <wp:posOffset>186055</wp:posOffset>
                            </wp:positionV>
                            <wp:extent cx="132080" cy="132080"/>
                            <wp:effectExtent l="0" t="0" r="7620" b="7620"/>
                            <wp:wrapNone/>
                            <wp:docPr id="5" name="Рамка 5"/>
                            <wp:cNvGraphicFramePr/>
                            <a:graphic xmlns:a="http://schemas.openxmlformats.org/drawingml/2006/main">
                              <a:graphicData uri="http://schemas.microsoft.com/office/word/2010/wordprocessingShape">
                                <wps:wsp>
                                  <wps:cNvSpPr/>
                                  <wps:spPr>
                                    <a:xfrm>
                                      <a:off x="0" y="0"/>
                                      <a:ext cx="13208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BBC2A7" id="Рамка 5" o:spid="_x0000_s1026" style="position:absolute;margin-left:23.3pt;margin-top:14.65pt;width:10.4pt;height:10.4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208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" path="m,l132080,r,132080l,132080,,xm16510,16510r,99060l115570,115570r,-99060l16510,16510xe" fillcolor="#4f81bd [3204]" strokecolor="#243f60 [1604]" strokeweight="2pt">
                            <v:path arrowok="t" o:connecttype="custom" o:connectlocs="0,0;132080,0;132080,132080;0,132080;0,0;16510,16510;16510,115570;115570,115570;115570,16510;16510,16510" o:connectangles="0,0,0,0,0,0,0,0,0,0"/>
                          </v:shape>
                        </w:pict>
                      </mc:Fallback>
                    </mc:AlternateContent>
                  </w:r>
                </w:p>
                <w:p w14:paraId="0B956412" w14:textId="77777777" w:rsidR="00652E50" w:rsidRPr="00DC1E5D" w:rsidRDefault="00652E50" w:rsidP="00C226E8">
                  <w:pPr>
                    <w:shd w:val="clear" w:color="auto" w:fill="FFFFFF"/>
                    <w:tabs>
                      <w:tab w:val="left" w:pos="0"/>
                    </w:tabs>
                    <w:snapToGrid w:val="0"/>
                    <w:ind w:right="342" w:firstLine="709"/>
                    <w:contextualSpacing/>
                    <w:jc w:val="both"/>
                    <w:rPr>
                      <w:rFonts w:ascii="PT Serif" w:hAnsi="PT Serif"/>
                      <w:sz w:val="24"/>
                      <w:szCs w:val="24"/>
                    </w:rPr>
                  </w:pPr>
                  <w:r w:rsidRPr="00DC1E5D">
                    <w:rPr>
                      <w:rFonts w:ascii="PT Serif" w:hAnsi="PT Serif"/>
                      <w:sz w:val="24"/>
                      <w:szCs w:val="24"/>
                    </w:rPr>
                    <w:t xml:space="preserve"> выбрать необходимую Услугу</w:t>
                  </w:r>
                </w:p>
              </w:tc>
            </w:tr>
            <w:tr w:rsidR="00652E50" w:rsidRPr="00DC1E5D" w14:paraId="0FA82B11" w14:textId="77777777" w:rsidTr="00C226E8">
              <w:trPr>
                <w:trHeight w:val="346"/>
                <w:jc w:val="center"/>
              </w:trPr>
              <w:tc>
                <w:tcPr>
                  <w:tcW w:w="800" w:type="dxa"/>
                  <w:tcBorders>
                    <w:top w:val="single" w:sz="4" w:space="0" w:color="auto"/>
                    <w:left w:val="single" w:sz="4" w:space="0" w:color="auto"/>
                    <w:bottom w:val="single" w:sz="4" w:space="0" w:color="auto"/>
                    <w:right w:val="single" w:sz="4" w:space="0" w:color="auto"/>
                  </w:tcBorders>
                  <w:shd w:val="clear" w:color="auto" w:fill="D9D9D9"/>
                  <w:vAlign w:val="center"/>
                </w:tcPr>
                <w:p w14:paraId="3B0DD8EA" w14:textId="77777777" w:rsidR="00652E50" w:rsidRPr="00DC1E5D" w:rsidRDefault="00652E50" w:rsidP="00C226E8">
                  <w:pPr>
                    <w:tabs>
                      <w:tab w:val="left" w:pos="0"/>
                    </w:tabs>
                    <w:ind w:right="342" w:firstLine="709"/>
                    <w:jc w:val="both"/>
                    <w:rPr>
                      <w:rFonts w:ascii="PT Serif" w:hAnsi="PT Serif"/>
                      <w:sz w:val="24"/>
                      <w:szCs w:val="24"/>
                    </w:rPr>
                  </w:pPr>
                </w:p>
              </w:tc>
              <w:tc>
                <w:tcPr>
                  <w:tcW w:w="3993" w:type="dxa"/>
                  <w:tcBorders>
                    <w:top w:val="single" w:sz="4" w:space="0" w:color="auto"/>
                    <w:left w:val="single" w:sz="4" w:space="0" w:color="auto"/>
                    <w:bottom w:val="single" w:sz="4" w:space="0" w:color="auto"/>
                    <w:right w:val="single" w:sz="4" w:space="0" w:color="auto"/>
                  </w:tcBorders>
                  <w:shd w:val="clear" w:color="auto" w:fill="D9D9D9"/>
                  <w:vAlign w:val="center"/>
                </w:tcPr>
                <w:p w14:paraId="1D475F8D" w14:textId="77777777" w:rsidR="00652E50" w:rsidRPr="00DC1E5D" w:rsidRDefault="00652E50" w:rsidP="00C226E8">
                  <w:pPr>
                    <w:tabs>
                      <w:tab w:val="left" w:pos="0"/>
                    </w:tabs>
                    <w:ind w:right="342" w:firstLine="709"/>
                    <w:jc w:val="both"/>
                    <w:rPr>
                      <w:rFonts w:ascii="PT Serif" w:hAnsi="PT Serif"/>
                      <w:sz w:val="24"/>
                      <w:szCs w:val="24"/>
                    </w:rPr>
                  </w:pPr>
                </w:p>
              </w:tc>
              <w:tc>
                <w:tcPr>
                  <w:tcW w:w="4562" w:type="dxa"/>
                  <w:tcBorders>
                    <w:top w:val="single" w:sz="4" w:space="0" w:color="auto"/>
                    <w:left w:val="single" w:sz="4" w:space="0" w:color="auto"/>
                    <w:bottom w:val="single" w:sz="4" w:space="0" w:color="auto"/>
                    <w:right w:val="single" w:sz="4" w:space="0" w:color="auto"/>
                  </w:tcBorders>
                </w:tcPr>
                <w:p w14:paraId="56297631" w14:textId="77777777" w:rsidR="00652E50" w:rsidRPr="00DC1E5D" w:rsidRDefault="00652E50" w:rsidP="00C226E8">
                  <w:pPr>
                    <w:shd w:val="clear" w:color="auto" w:fill="FFFFFF"/>
                    <w:tabs>
                      <w:tab w:val="left" w:pos="0"/>
                    </w:tabs>
                    <w:snapToGrid w:val="0"/>
                    <w:spacing w:before="100" w:beforeAutospacing="1" w:after="100" w:afterAutospacing="1"/>
                    <w:ind w:right="342" w:firstLine="709"/>
                    <w:contextualSpacing/>
                    <w:jc w:val="both"/>
                    <w:rPr>
                      <w:rFonts w:ascii="PT Serif" w:hAnsi="PT Serif"/>
                      <w:sz w:val="24"/>
                      <w:szCs w:val="24"/>
                    </w:rPr>
                  </w:pPr>
                </w:p>
              </w:tc>
            </w:tr>
          </w:tbl>
          <w:p w14:paraId="1C69CDE3" w14:textId="77777777" w:rsidR="002E49A6" w:rsidRPr="00DC1E5D" w:rsidRDefault="002E49A6" w:rsidP="00C226E8">
            <w:pPr>
              <w:pStyle w:val="p4"/>
              <w:shd w:val="clear" w:color="auto" w:fill="FFFFFF"/>
              <w:spacing w:before="0" w:beforeAutospacing="0" w:after="0" w:afterAutospacing="0"/>
              <w:ind w:right="342"/>
              <w:jc w:val="both"/>
              <w:rPr>
                <w:rFonts w:ascii="PT Serif" w:hAnsi="PT Serif"/>
                <w:b/>
              </w:rPr>
            </w:pPr>
          </w:p>
          <w:p w14:paraId="220C41BA" w14:textId="77777777" w:rsidR="002E49A6" w:rsidRPr="00DC1E5D" w:rsidRDefault="002E49A6" w:rsidP="00C226E8">
            <w:pPr>
              <w:pStyle w:val="p4"/>
              <w:shd w:val="clear" w:color="auto" w:fill="FFFFFF"/>
              <w:spacing w:before="0" w:beforeAutospacing="0" w:after="0" w:afterAutospacing="0"/>
              <w:ind w:right="342" w:firstLine="709"/>
              <w:jc w:val="both"/>
              <w:rPr>
                <w:rFonts w:ascii="PT Serif" w:hAnsi="PT Serif"/>
                <w:b/>
              </w:rPr>
            </w:pPr>
            <w:r w:rsidRPr="00DC1E5D">
              <w:rPr>
                <w:rFonts w:ascii="PT Serif" w:hAnsi="PT Serif"/>
                <w:b/>
              </w:rPr>
              <w:t xml:space="preserve">В соответствии со ст. ст. 6, 9 Федерального закона от 27 июля 2006 года № 152-ФЗ «О персональных данных» даю свое письменное согласие на </w:t>
            </w:r>
            <w:r w:rsidRPr="00DC1E5D">
              <w:rPr>
                <w:rFonts w:ascii="PT Serif" w:hAnsi="PT Serif"/>
                <w:b/>
              </w:rPr>
              <w:lastRenderedPageBreak/>
              <w:t>обработку моих персональных данных Региональному центру инжиниринга Саратовской области.</w:t>
            </w:r>
          </w:p>
          <w:p w14:paraId="4B424241" w14:textId="77777777" w:rsidR="002E49A6" w:rsidRPr="00DC1E5D" w:rsidRDefault="002E49A6" w:rsidP="00C226E8">
            <w:pPr>
              <w:pStyle w:val="p4"/>
              <w:shd w:val="clear" w:color="auto" w:fill="FFFFFF"/>
              <w:spacing w:before="0" w:beforeAutospacing="0" w:after="0" w:afterAutospacing="0"/>
              <w:ind w:right="342" w:firstLine="709"/>
              <w:jc w:val="both"/>
              <w:rPr>
                <w:rFonts w:ascii="PT Serif" w:hAnsi="PT Serif"/>
                <w:color w:val="000000"/>
              </w:rPr>
            </w:pPr>
          </w:p>
          <w:p w14:paraId="47F48E9B" w14:textId="1716F6F5" w:rsidR="002E49A6" w:rsidRPr="00DC1E5D" w:rsidRDefault="002E49A6" w:rsidP="00C226E8">
            <w:pPr>
              <w:ind w:right="342" w:firstLine="709"/>
              <w:jc w:val="both"/>
              <w:rPr>
                <w:rFonts w:ascii="PT Serif" w:hAnsi="PT Serif"/>
                <w:sz w:val="24"/>
                <w:szCs w:val="24"/>
                <w:u w:val="single"/>
              </w:rPr>
            </w:pPr>
            <w:r w:rsidRPr="00DC1E5D">
              <w:rPr>
                <w:rFonts w:ascii="PT Serif" w:hAnsi="PT Serif"/>
                <w:sz w:val="24"/>
                <w:szCs w:val="24"/>
                <w:u w:val="single"/>
              </w:rPr>
              <w:t>__________________________________/_____________________________________________________</w:t>
            </w:r>
            <w:r w:rsidRPr="00DC1E5D">
              <w:rPr>
                <w:rFonts w:ascii="PT Serif" w:hAnsi="PT Serif"/>
                <w:sz w:val="24"/>
                <w:szCs w:val="24"/>
              </w:rPr>
              <w:t xml:space="preserve"> (подпись)                                                                                            (расшифровка подписи)</w:t>
            </w:r>
          </w:p>
          <w:p w14:paraId="0C0FA5BB" w14:textId="77777777" w:rsidR="002E49A6" w:rsidRPr="00DC1E5D" w:rsidRDefault="002E49A6" w:rsidP="00C226E8">
            <w:pPr>
              <w:ind w:right="342" w:firstLine="709"/>
              <w:jc w:val="both"/>
              <w:rPr>
                <w:rFonts w:ascii="PT Serif" w:hAnsi="PT Serif"/>
                <w:sz w:val="24"/>
                <w:szCs w:val="24"/>
              </w:rPr>
            </w:pPr>
            <w:r w:rsidRPr="00DC1E5D">
              <w:rPr>
                <w:rFonts w:ascii="PT Serif" w:hAnsi="PT Serif"/>
                <w:b/>
                <w:sz w:val="24"/>
                <w:szCs w:val="24"/>
              </w:rPr>
              <w:t>Настоящим подтверждаю и гарантирую, что вся информация, указанная выше, является подлинной и достоверной.</w:t>
            </w:r>
            <w:r w:rsidRPr="00DC1E5D">
              <w:rPr>
                <w:rFonts w:ascii="PT Serif" w:hAnsi="PT Serif"/>
                <w:sz w:val="24"/>
                <w:szCs w:val="24"/>
              </w:rPr>
              <w:t xml:space="preserve">   </w:t>
            </w:r>
          </w:p>
          <w:p w14:paraId="4F55AD1B" w14:textId="339ED4FE" w:rsidR="002E49A6" w:rsidRPr="00DC1E5D" w:rsidRDefault="002E49A6" w:rsidP="00C226E8">
            <w:pPr>
              <w:ind w:right="342" w:firstLine="709"/>
              <w:jc w:val="both"/>
              <w:rPr>
                <w:rFonts w:ascii="PT Serif" w:hAnsi="PT Serif"/>
                <w:sz w:val="24"/>
                <w:szCs w:val="24"/>
                <w:u w:val="single"/>
              </w:rPr>
            </w:pPr>
            <w:r w:rsidRPr="00DC1E5D">
              <w:rPr>
                <w:rFonts w:ascii="PT Serif" w:hAnsi="PT Serif"/>
                <w:sz w:val="24"/>
                <w:szCs w:val="24"/>
                <w:u w:val="single"/>
              </w:rPr>
              <w:t>__________________________________/_____________________________________________________</w:t>
            </w:r>
            <w:r w:rsidRPr="00DC1E5D">
              <w:rPr>
                <w:rFonts w:ascii="PT Serif" w:hAnsi="PT Serif"/>
                <w:sz w:val="24"/>
                <w:szCs w:val="24"/>
              </w:rPr>
              <w:t xml:space="preserve"> (подпись)             </w:t>
            </w:r>
            <w:r w:rsidR="00652E50" w:rsidRPr="00DC1E5D">
              <w:rPr>
                <w:rFonts w:ascii="PT Serif" w:hAnsi="PT Serif"/>
                <w:sz w:val="24"/>
                <w:szCs w:val="24"/>
              </w:rPr>
              <w:t>МП</w:t>
            </w:r>
            <w:r w:rsidRPr="00DC1E5D">
              <w:rPr>
                <w:rFonts w:ascii="PT Serif" w:hAnsi="PT Serif"/>
                <w:sz w:val="24"/>
                <w:szCs w:val="24"/>
              </w:rPr>
              <w:t xml:space="preserve">                                                                               (расшифровка подписи)</w:t>
            </w:r>
          </w:p>
          <w:p w14:paraId="24DECB2A" w14:textId="77777777" w:rsidR="002E49A6" w:rsidRPr="00DC1E5D" w:rsidRDefault="002E49A6" w:rsidP="00C226E8">
            <w:pPr>
              <w:pStyle w:val="ConsPlusNonformat"/>
              <w:ind w:right="342" w:firstLine="709"/>
              <w:jc w:val="both"/>
              <w:rPr>
                <w:rFonts w:ascii="PT Serif" w:hAnsi="PT Serif" w:cs="Times New Roman"/>
                <w:sz w:val="24"/>
                <w:szCs w:val="24"/>
              </w:rPr>
            </w:pPr>
            <w:r w:rsidRPr="00DC1E5D">
              <w:rPr>
                <w:rFonts w:ascii="PT Serif" w:hAnsi="PT Serif" w:cs="Times New Roman"/>
                <w:bCs/>
                <w:sz w:val="24"/>
                <w:szCs w:val="24"/>
              </w:rPr>
              <w:t>«</w:t>
            </w:r>
            <w:r w:rsidRPr="00DC1E5D">
              <w:rPr>
                <w:rFonts w:ascii="PT Serif" w:hAnsi="PT Serif" w:cs="Times New Roman"/>
                <w:sz w:val="24"/>
                <w:szCs w:val="24"/>
              </w:rPr>
              <w:t xml:space="preserve">____»__________ 20___г. </w:t>
            </w:r>
          </w:p>
          <w:p w14:paraId="1224C262" w14:textId="77777777" w:rsidR="002E49A6" w:rsidRPr="00DC1E5D" w:rsidRDefault="002E49A6" w:rsidP="00C226E8">
            <w:pPr>
              <w:pStyle w:val="ConsPlusNonformat"/>
              <w:ind w:right="342" w:firstLine="709"/>
              <w:jc w:val="both"/>
              <w:rPr>
                <w:rFonts w:ascii="PT Serif" w:hAnsi="PT Serif" w:cs="Times New Roman"/>
                <w:sz w:val="24"/>
                <w:szCs w:val="24"/>
              </w:rPr>
            </w:pPr>
          </w:p>
          <w:p w14:paraId="2741DEF4" w14:textId="77777777" w:rsidR="002E49A6" w:rsidRPr="00DC1E5D" w:rsidRDefault="002E49A6" w:rsidP="00C226E8">
            <w:pPr>
              <w:pStyle w:val="ConsPlusNonformat"/>
              <w:ind w:right="342" w:firstLine="709"/>
              <w:jc w:val="both"/>
              <w:rPr>
                <w:rFonts w:ascii="PT Serif" w:hAnsi="PT Serif" w:cs="Times New Roman"/>
                <w:bCs/>
                <w:sz w:val="24"/>
                <w:szCs w:val="24"/>
              </w:rPr>
            </w:pPr>
          </w:p>
          <w:p w14:paraId="2512F6B5" w14:textId="77777777" w:rsidR="002E49A6" w:rsidRPr="00DC1E5D" w:rsidRDefault="002E49A6" w:rsidP="00C226E8">
            <w:pPr>
              <w:pStyle w:val="ConsPlusNonformat"/>
              <w:ind w:right="342" w:firstLine="709"/>
              <w:jc w:val="both"/>
              <w:rPr>
                <w:rFonts w:ascii="PT Serif" w:hAnsi="PT Serif" w:cs="Times New Roman"/>
                <w:sz w:val="24"/>
                <w:szCs w:val="24"/>
              </w:rPr>
            </w:pPr>
            <w:r w:rsidRPr="00DC1E5D">
              <w:rPr>
                <w:rFonts w:ascii="PT Serif" w:hAnsi="PT Serif" w:cs="Times New Roman"/>
                <w:bCs/>
                <w:sz w:val="24"/>
                <w:szCs w:val="24"/>
              </w:rPr>
              <w:t xml:space="preserve">                                                                                                                                                                                                                   </w:t>
            </w:r>
          </w:p>
          <w:p w14:paraId="638F3CD7" w14:textId="77777777" w:rsidR="002E49A6" w:rsidRPr="00DC1E5D" w:rsidRDefault="002E49A6" w:rsidP="00C226E8">
            <w:pPr>
              <w:pBdr>
                <w:top w:val="single" w:sz="4" w:space="1" w:color="auto"/>
                <w:left w:val="single" w:sz="4" w:space="4" w:color="auto"/>
                <w:bottom w:val="single" w:sz="4" w:space="1" w:color="auto"/>
                <w:right w:val="single" w:sz="4" w:space="4" w:color="auto"/>
              </w:pBdr>
              <w:ind w:right="342" w:firstLine="709"/>
              <w:jc w:val="both"/>
              <w:rPr>
                <w:rFonts w:ascii="PT Serif" w:hAnsi="PT Serif"/>
                <w:sz w:val="24"/>
                <w:szCs w:val="24"/>
                <w:u w:val="single"/>
              </w:rPr>
            </w:pPr>
          </w:p>
          <w:p w14:paraId="091E0210" w14:textId="77777777" w:rsidR="002E49A6" w:rsidRPr="00DC1E5D" w:rsidRDefault="002E49A6" w:rsidP="00C226E8">
            <w:pPr>
              <w:pBdr>
                <w:top w:val="single" w:sz="4" w:space="1" w:color="auto"/>
                <w:left w:val="single" w:sz="4" w:space="4" w:color="auto"/>
                <w:bottom w:val="single" w:sz="4" w:space="1" w:color="auto"/>
                <w:right w:val="single" w:sz="4" w:space="4" w:color="auto"/>
              </w:pBdr>
              <w:ind w:right="342" w:firstLine="709"/>
              <w:jc w:val="both"/>
              <w:rPr>
                <w:rFonts w:ascii="PT Serif" w:hAnsi="PT Serif"/>
                <w:sz w:val="24"/>
                <w:szCs w:val="24"/>
                <w:u w:val="single"/>
              </w:rPr>
            </w:pPr>
            <w:r w:rsidRPr="00DC1E5D">
              <w:rPr>
                <w:rFonts w:ascii="PT Serif" w:hAnsi="PT Serif"/>
                <w:sz w:val="24"/>
                <w:szCs w:val="24"/>
                <w:u w:val="single"/>
              </w:rPr>
              <w:t xml:space="preserve">Дата регистрации заявки: «_____»_________20___г. </w:t>
            </w:r>
            <w:proofErr w:type="spellStart"/>
            <w:r w:rsidRPr="00DC1E5D">
              <w:rPr>
                <w:rFonts w:ascii="PT Serif" w:hAnsi="PT Serif"/>
                <w:sz w:val="24"/>
                <w:szCs w:val="24"/>
                <w:u w:val="single"/>
              </w:rPr>
              <w:t>Время:______ч._____мин</w:t>
            </w:r>
            <w:proofErr w:type="spellEnd"/>
            <w:r w:rsidRPr="00DC1E5D">
              <w:rPr>
                <w:rFonts w:ascii="PT Serif" w:hAnsi="PT Serif"/>
                <w:sz w:val="24"/>
                <w:szCs w:val="24"/>
                <w:u w:val="single"/>
              </w:rPr>
              <w:t>.</w:t>
            </w:r>
          </w:p>
          <w:p w14:paraId="5F41E040" w14:textId="77777777" w:rsidR="002E49A6" w:rsidRPr="00DC1E5D" w:rsidRDefault="002E49A6" w:rsidP="00C226E8">
            <w:pPr>
              <w:pBdr>
                <w:top w:val="single" w:sz="4" w:space="1" w:color="auto"/>
                <w:left w:val="single" w:sz="4" w:space="4" w:color="auto"/>
                <w:bottom w:val="single" w:sz="4" w:space="1" w:color="auto"/>
                <w:right w:val="single" w:sz="4" w:space="4" w:color="auto"/>
              </w:pBdr>
              <w:ind w:right="342" w:firstLine="709"/>
              <w:jc w:val="both"/>
              <w:rPr>
                <w:rFonts w:ascii="PT Serif" w:hAnsi="PT Serif"/>
                <w:sz w:val="24"/>
                <w:szCs w:val="24"/>
              </w:rPr>
            </w:pPr>
            <w:r w:rsidRPr="00DC1E5D">
              <w:rPr>
                <w:rFonts w:ascii="PT Serif" w:hAnsi="PT Serif"/>
                <w:sz w:val="24"/>
                <w:szCs w:val="24"/>
              </w:rPr>
              <w:t>(заполняется должностным лицом РЦИ)</w:t>
            </w:r>
          </w:p>
          <w:p w14:paraId="7D44D92E" w14:textId="77777777" w:rsidR="002E49A6" w:rsidRPr="00DC1E5D" w:rsidRDefault="002E49A6" w:rsidP="00C226E8">
            <w:pPr>
              <w:pBdr>
                <w:top w:val="single" w:sz="4" w:space="1" w:color="auto"/>
                <w:left w:val="single" w:sz="4" w:space="4" w:color="auto"/>
                <w:bottom w:val="single" w:sz="4" w:space="1" w:color="auto"/>
                <w:right w:val="single" w:sz="4" w:space="4" w:color="auto"/>
              </w:pBdr>
              <w:ind w:right="342" w:firstLine="709"/>
              <w:jc w:val="both"/>
              <w:rPr>
                <w:rFonts w:ascii="PT Serif" w:hAnsi="PT Serif"/>
                <w:sz w:val="24"/>
                <w:szCs w:val="24"/>
              </w:rPr>
            </w:pPr>
            <w:r w:rsidRPr="00DC1E5D">
              <w:rPr>
                <w:rFonts w:ascii="PT Serif" w:hAnsi="PT Serif"/>
                <w:sz w:val="24"/>
                <w:szCs w:val="24"/>
              </w:rPr>
              <w:t>_____________________________                _______________      ____________________</w:t>
            </w:r>
          </w:p>
          <w:p w14:paraId="554CA30F" w14:textId="77777777" w:rsidR="002E49A6" w:rsidRPr="00DC1E5D" w:rsidRDefault="002E49A6" w:rsidP="00C226E8">
            <w:pPr>
              <w:pBdr>
                <w:top w:val="single" w:sz="4" w:space="1" w:color="auto"/>
                <w:left w:val="single" w:sz="4" w:space="4" w:color="auto"/>
                <w:bottom w:val="single" w:sz="4" w:space="1" w:color="auto"/>
                <w:right w:val="single" w:sz="4" w:space="4" w:color="auto"/>
              </w:pBdr>
              <w:ind w:right="342" w:firstLine="709"/>
              <w:jc w:val="both"/>
              <w:rPr>
                <w:rFonts w:ascii="PT Serif" w:hAnsi="PT Serif"/>
                <w:sz w:val="24"/>
                <w:szCs w:val="24"/>
              </w:rPr>
            </w:pPr>
            <w:r w:rsidRPr="00DC1E5D">
              <w:rPr>
                <w:rFonts w:ascii="PT Serif" w:hAnsi="PT Serif"/>
                <w:sz w:val="24"/>
                <w:szCs w:val="24"/>
              </w:rPr>
              <w:t xml:space="preserve">            (должность)                                           (подпись)                 (расшифровка подписи)</w:t>
            </w:r>
          </w:p>
          <w:p w14:paraId="78185F45" w14:textId="77777777" w:rsidR="002E49A6" w:rsidRPr="00DC1E5D" w:rsidRDefault="002E49A6" w:rsidP="00C226E8">
            <w:pPr>
              <w:spacing w:after="0"/>
              <w:ind w:right="342" w:firstLine="709"/>
              <w:jc w:val="both"/>
              <w:rPr>
                <w:rFonts w:ascii="PT Serif" w:hAnsi="PT Serif"/>
                <w:iCs/>
                <w:sz w:val="24"/>
                <w:szCs w:val="24"/>
              </w:rPr>
            </w:pPr>
          </w:p>
          <w:p w14:paraId="5A0BDEB0" w14:textId="77777777" w:rsidR="002E49A6" w:rsidRPr="00DC1E5D" w:rsidRDefault="002E49A6" w:rsidP="00C226E8">
            <w:pPr>
              <w:spacing w:after="0"/>
              <w:ind w:right="342" w:firstLine="709"/>
              <w:jc w:val="both"/>
              <w:rPr>
                <w:rFonts w:ascii="PT Serif" w:hAnsi="PT Serif"/>
                <w:iCs/>
                <w:sz w:val="24"/>
                <w:szCs w:val="24"/>
              </w:rPr>
            </w:pPr>
          </w:p>
          <w:p w14:paraId="146AF343" w14:textId="77777777" w:rsidR="002E49A6" w:rsidRPr="00DC1E5D" w:rsidRDefault="002E49A6" w:rsidP="00C226E8">
            <w:pPr>
              <w:spacing w:after="0"/>
              <w:ind w:right="342" w:firstLine="709"/>
              <w:jc w:val="both"/>
              <w:rPr>
                <w:rFonts w:ascii="PT Serif" w:hAnsi="PT Serif"/>
                <w:iCs/>
                <w:sz w:val="24"/>
                <w:szCs w:val="24"/>
              </w:rPr>
            </w:pPr>
          </w:p>
          <w:p w14:paraId="66030557" w14:textId="77777777" w:rsidR="002E49A6" w:rsidRPr="00DC1E5D" w:rsidRDefault="002E49A6" w:rsidP="00C226E8">
            <w:pPr>
              <w:spacing w:after="0"/>
              <w:ind w:right="342" w:firstLine="709"/>
              <w:jc w:val="both"/>
              <w:rPr>
                <w:rFonts w:ascii="PT Serif" w:hAnsi="PT Serif"/>
                <w:iCs/>
                <w:sz w:val="24"/>
                <w:szCs w:val="24"/>
              </w:rPr>
            </w:pPr>
          </w:p>
          <w:p w14:paraId="1CF0B6B2" w14:textId="77777777" w:rsidR="002E49A6" w:rsidRPr="00DC1E5D" w:rsidRDefault="002E49A6" w:rsidP="00C226E8">
            <w:pPr>
              <w:spacing w:after="0"/>
              <w:ind w:right="342" w:firstLine="709"/>
              <w:jc w:val="both"/>
              <w:rPr>
                <w:rFonts w:ascii="PT Serif" w:hAnsi="PT Serif"/>
                <w:iCs/>
                <w:sz w:val="24"/>
                <w:szCs w:val="24"/>
              </w:rPr>
            </w:pPr>
          </w:p>
          <w:p w14:paraId="599D8734" w14:textId="77777777" w:rsidR="002E49A6" w:rsidRPr="00DC1E5D" w:rsidRDefault="002E49A6" w:rsidP="00C226E8">
            <w:pPr>
              <w:spacing w:after="0"/>
              <w:ind w:right="342" w:firstLine="709"/>
              <w:jc w:val="both"/>
              <w:rPr>
                <w:rFonts w:ascii="PT Serif" w:hAnsi="PT Serif"/>
                <w:iCs/>
                <w:sz w:val="24"/>
                <w:szCs w:val="24"/>
              </w:rPr>
            </w:pPr>
          </w:p>
          <w:p w14:paraId="0B58CD1B" w14:textId="77777777" w:rsidR="002E49A6" w:rsidRPr="00DC1E5D" w:rsidRDefault="002E49A6" w:rsidP="00C226E8">
            <w:pPr>
              <w:spacing w:after="0"/>
              <w:ind w:right="342" w:firstLine="709"/>
              <w:jc w:val="both"/>
              <w:rPr>
                <w:rFonts w:ascii="PT Serif" w:hAnsi="PT Serif"/>
                <w:iCs/>
                <w:sz w:val="24"/>
                <w:szCs w:val="24"/>
              </w:rPr>
            </w:pPr>
          </w:p>
          <w:p w14:paraId="68C137E8" w14:textId="37FB8D35" w:rsidR="002E49A6" w:rsidRDefault="002E49A6" w:rsidP="00C226E8">
            <w:pPr>
              <w:spacing w:after="0"/>
              <w:ind w:right="342" w:firstLine="709"/>
              <w:jc w:val="both"/>
              <w:rPr>
                <w:rFonts w:ascii="PT Serif" w:hAnsi="PT Serif"/>
                <w:iCs/>
                <w:sz w:val="24"/>
                <w:szCs w:val="24"/>
              </w:rPr>
            </w:pPr>
          </w:p>
          <w:p w14:paraId="48650DD5" w14:textId="77777777" w:rsidR="006F22D9" w:rsidRDefault="006F22D9" w:rsidP="00C226E8">
            <w:pPr>
              <w:spacing w:after="0"/>
              <w:ind w:right="342" w:firstLine="709"/>
              <w:jc w:val="both"/>
              <w:rPr>
                <w:rFonts w:ascii="PT Serif" w:hAnsi="PT Serif"/>
                <w:iCs/>
                <w:sz w:val="24"/>
                <w:szCs w:val="24"/>
              </w:rPr>
            </w:pPr>
          </w:p>
          <w:p w14:paraId="5338E05A" w14:textId="4803CBD0" w:rsidR="00A77762" w:rsidRDefault="00A77762" w:rsidP="00C226E8">
            <w:pPr>
              <w:spacing w:after="0"/>
              <w:ind w:right="342" w:firstLine="709"/>
              <w:jc w:val="both"/>
              <w:rPr>
                <w:rFonts w:ascii="PT Serif" w:hAnsi="PT Serif"/>
                <w:iCs/>
                <w:sz w:val="24"/>
                <w:szCs w:val="24"/>
              </w:rPr>
            </w:pPr>
          </w:p>
          <w:p w14:paraId="54AED2B6" w14:textId="51D67C63" w:rsidR="00A77762" w:rsidRDefault="00A77762" w:rsidP="00C226E8">
            <w:pPr>
              <w:spacing w:after="0"/>
              <w:ind w:right="342" w:firstLine="709"/>
              <w:jc w:val="both"/>
              <w:rPr>
                <w:rFonts w:ascii="PT Serif" w:hAnsi="PT Serif"/>
                <w:iCs/>
                <w:sz w:val="24"/>
                <w:szCs w:val="24"/>
              </w:rPr>
            </w:pPr>
          </w:p>
          <w:p w14:paraId="2C6ECDDD" w14:textId="31DC6057" w:rsidR="00A77762" w:rsidRDefault="00A77762" w:rsidP="00C226E8">
            <w:pPr>
              <w:spacing w:after="0"/>
              <w:ind w:right="342" w:firstLine="709"/>
              <w:jc w:val="both"/>
              <w:rPr>
                <w:rFonts w:ascii="PT Serif" w:hAnsi="PT Serif"/>
                <w:iCs/>
                <w:sz w:val="24"/>
                <w:szCs w:val="24"/>
              </w:rPr>
            </w:pPr>
          </w:p>
          <w:p w14:paraId="6E68C743" w14:textId="77777777" w:rsidR="00A77762" w:rsidRPr="00DC1E5D" w:rsidRDefault="00A77762" w:rsidP="00C226E8">
            <w:pPr>
              <w:spacing w:after="0"/>
              <w:ind w:right="342" w:firstLine="709"/>
              <w:jc w:val="both"/>
              <w:rPr>
                <w:rFonts w:ascii="PT Serif" w:hAnsi="PT Serif"/>
                <w:iCs/>
                <w:sz w:val="24"/>
                <w:szCs w:val="24"/>
              </w:rPr>
            </w:pPr>
          </w:p>
          <w:p w14:paraId="15468F00" w14:textId="7794CC76" w:rsidR="003D49C4" w:rsidRDefault="003D49C4" w:rsidP="00C226E8">
            <w:pPr>
              <w:spacing w:after="0"/>
              <w:ind w:right="342"/>
              <w:jc w:val="both"/>
              <w:rPr>
                <w:rFonts w:ascii="PT Serif" w:hAnsi="PT Serif"/>
                <w:iCs/>
                <w:sz w:val="24"/>
                <w:szCs w:val="24"/>
              </w:rPr>
            </w:pPr>
          </w:p>
          <w:p w14:paraId="2274C201" w14:textId="74437302" w:rsidR="00B602A9" w:rsidRDefault="00B602A9" w:rsidP="00C226E8">
            <w:pPr>
              <w:spacing w:after="0"/>
              <w:ind w:right="342"/>
              <w:jc w:val="both"/>
              <w:rPr>
                <w:rFonts w:ascii="PT Serif" w:hAnsi="PT Serif"/>
                <w:iCs/>
                <w:sz w:val="24"/>
                <w:szCs w:val="24"/>
              </w:rPr>
            </w:pPr>
          </w:p>
          <w:p w14:paraId="5A9FFAFA" w14:textId="77777777" w:rsidR="00B602A9" w:rsidRPr="00DC1E5D" w:rsidRDefault="00B602A9" w:rsidP="00C226E8">
            <w:pPr>
              <w:spacing w:after="0"/>
              <w:ind w:right="342"/>
              <w:jc w:val="both"/>
              <w:rPr>
                <w:rFonts w:ascii="PT Serif" w:hAnsi="PT Serif"/>
                <w:iCs/>
                <w:sz w:val="24"/>
                <w:szCs w:val="24"/>
              </w:rPr>
            </w:pPr>
          </w:p>
          <w:p w14:paraId="35CEB545" w14:textId="77777777" w:rsidR="002E49A6" w:rsidRPr="00DC1E5D" w:rsidRDefault="002E49A6" w:rsidP="00C226E8">
            <w:pPr>
              <w:spacing w:after="0"/>
              <w:ind w:right="342" w:firstLine="709"/>
              <w:jc w:val="both"/>
              <w:rPr>
                <w:rFonts w:ascii="PT Serif" w:hAnsi="PT Serif"/>
                <w:iCs/>
                <w:sz w:val="24"/>
                <w:szCs w:val="24"/>
              </w:rPr>
            </w:pPr>
          </w:p>
        </w:tc>
      </w:tr>
      <w:tr w:rsidR="002E49A6" w:rsidRPr="00DC1E5D" w14:paraId="42A8131B" w14:textId="77777777" w:rsidTr="00C226E8">
        <w:trPr>
          <w:gridBefore w:val="1"/>
          <w:gridAfter w:val="1"/>
          <w:wBefore w:w="220" w:type="dxa"/>
          <w:wAfter w:w="307" w:type="dxa"/>
        </w:trPr>
        <w:tc>
          <w:tcPr>
            <w:tcW w:w="236" w:type="dxa"/>
            <w:gridSpan w:val="2"/>
          </w:tcPr>
          <w:p w14:paraId="498C643F" w14:textId="77777777" w:rsidR="002E49A6" w:rsidRPr="00DC1E5D" w:rsidRDefault="002E49A6" w:rsidP="00DC1E5D">
            <w:pPr>
              <w:spacing w:after="0"/>
              <w:ind w:right="-2" w:firstLine="709"/>
              <w:jc w:val="both"/>
              <w:rPr>
                <w:rFonts w:ascii="PT Serif" w:hAnsi="PT Serif"/>
                <w:i/>
                <w:color w:val="FF0000"/>
                <w:sz w:val="24"/>
                <w:szCs w:val="24"/>
              </w:rPr>
            </w:pPr>
          </w:p>
        </w:tc>
        <w:tc>
          <w:tcPr>
            <w:tcW w:w="9403" w:type="dxa"/>
          </w:tcPr>
          <w:p w14:paraId="29EEA120" w14:textId="77777777" w:rsidR="002E49A6" w:rsidRPr="00DC1E5D" w:rsidRDefault="002E49A6" w:rsidP="00DC1E5D">
            <w:pPr>
              <w:spacing w:after="0"/>
              <w:ind w:right="-2" w:firstLine="709"/>
              <w:jc w:val="both"/>
              <w:outlineLvl w:val="0"/>
              <w:rPr>
                <w:rFonts w:ascii="PT Serif" w:hAnsi="PT Serif"/>
                <w:sz w:val="24"/>
                <w:szCs w:val="24"/>
              </w:rPr>
            </w:pPr>
          </w:p>
        </w:tc>
      </w:tr>
    </w:tbl>
    <w:p w14:paraId="44F1BB6A" w14:textId="77777777" w:rsidR="002E49A6" w:rsidRPr="00DC1E5D" w:rsidRDefault="002E49A6" w:rsidP="00A77762">
      <w:pPr>
        <w:spacing w:after="120"/>
        <w:ind w:right="-2" w:firstLine="709"/>
        <w:contextualSpacing/>
        <w:jc w:val="both"/>
        <w:rPr>
          <w:rFonts w:ascii="PT Serif" w:hAnsi="PT Serif"/>
          <w:b/>
          <w:sz w:val="24"/>
          <w:szCs w:val="24"/>
        </w:rPr>
      </w:pPr>
      <w:r w:rsidRPr="00DC1E5D">
        <w:rPr>
          <w:rFonts w:ascii="PT Serif" w:hAnsi="PT Serif"/>
          <w:b/>
          <w:sz w:val="24"/>
          <w:szCs w:val="24"/>
        </w:rPr>
        <w:lastRenderedPageBreak/>
        <w:t>Информация о Заявителе</w:t>
      </w:r>
    </w:p>
    <w:p w14:paraId="08AFABBA" w14:textId="77777777" w:rsidR="002E49A6" w:rsidRPr="00DC1E5D" w:rsidRDefault="002E49A6" w:rsidP="00A77762">
      <w:pPr>
        <w:spacing w:after="0"/>
        <w:ind w:right="-2" w:firstLine="709"/>
        <w:contextualSpacing/>
        <w:jc w:val="both"/>
        <w:rPr>
          <w:rFonts w:ascii="PT Serif" w:hAnsi="PT Serif"/>
          <w:b/>
          <w:sz w:val="24"/>
          <w:szCs w:val="24"/>
        </w:rPr>
      </w:pPr>
      <w:r w:rsidRPr="00DC1E5D">
        <w:rPr>
          <w:rFonts w:ascii="PT Serif" w:hAnsi="PT Serif"/>
          <w:b/>
          <w:sz w:val="24"/>
          <w:szCs w:val="24"/>
        </w:rPr>
        <w:t xml:space="preserve">                                       </w:t>
      </w:r>
    </w:p>
    <w:p w14:paraId="1509DC36" w14:textId="6F5E8FEE" w:rsidR="002E49A6" w:rsidRPr="00DC1E5D" w:rsidRDefault="002E49A6" w:rsidP="00EC2BF8">
      <w:pPr>
        <w:autoSpaceDE w:val="0"/>
        <w:autoSpaceDN w:val="0"/>
        <w:adjustRightInd w:val="0"/>
        <w:spacing w:after="0"/>
        <w:ind w:right="-2" w:firstLine="709"/>
        <w:jc w:val="both"/>
        <w:rPr>
          <w:rFonts w:ascii="PT Serif" w:hAnsi="PT Serif"/>
          <w:sz w:val="24"/>
          <w:szCs w:val="24"/>
        </w:rPr>
      </w:pPr>
      <w:r w:rsidRPr="00DC1E5D">
        <w:rPr>
          <w:rFonts w:ascii="PT Serif" w:hAnsi="PT Serif"/>
          <w:b/>
          <w:bCs/>
          <w:sz w:val="24"/>
          <w:szCs w:val="24"/>
        </w:rPr>
        <w:t>1.Заявитель:</w:t>
      </w:r>
      <w:r w:rsidRPr="00DC1E5D">
        <w:rPr>
          <w:rFonts w:ascii="PT Serif" w:hAnsi="PT Serif"/>
          <w:sz w:val="24"/>
          <w:szCs w:val="24"/>
        </w:rPr>
        <w:t xml:space="preserve"> __________________________________</w:t>
      </w:r>
      <w:r w:rsidR="003D49C4" w:rsidRPr="00DC1E5D">
        <w:rPr>
          <w:rFonts w:ascii="PT Serif" w:hAnsi="PT Serif"/>
          <w:sz w:val="24"/>
          <w:szCs w:val="24"/>
        </w:rPr>
        <w:t>___________</w:t>
      </w:r>
      <w:r w:rsidRPr="00DC1E5D">
        <w:rPr>
          <w:rFonts w:ascii="PT Serif" w:hAnsi="PT Serif"/>
          <w:sz w:val="24"/>
          <w:szCs w:val="24"/>
        </w:rPr>
        <w:t>_____________________________________   (указывается полное наименование и организационно-правовая форма юридического лица/ ФИО ИП)</w:t>
      </w:r>
    </w:p>
    <w:p w14:paraId="3651AD5A" w14:textId="77777777" w:rsidR="002E49A6" w:rsidRPr="00DC1E5D" w:rsidRDefault="002E49A6" w:rsidP="00A77762">
      <w:pPr>
        <w:autoSpaceDE w:val="0"/>
        <w:autoSpaceDN w:val="0"/>
        <w:adjustRightInd w:val="0"/>
        <w:spacing w:after="0"/>
        <w:ind w:right="-2" w:firstLine="709"/>
        <w:jc w:val="both"/>
        <w:rPr>
          <w:rFonts w:ascii="PT Serif" w:hAnsi="PT Serif"/>
          <w:sz w:val="24"/>
          <w:szCs w:val="24"/>
        </w:rPr>
      </w:pPr>
    </w:p>
    <w:p w14:paraId="76743633" w14:textId="627643E1" w:rsidR="002E49A6" w:rsidRPr="00DC1E5D" w:rsidRDefault="002E49A6" w:rsidP="00A77762">
      <w:pPr>
        <w:autoSpaceDE w:val="0"/>
        <w:autoSpaceDN w:val="0"/>
        <w:adjustRightInd w:val="0"/>
        <w:spacing w:after="0"/>
        <w:ind w:right="-2" w:firstLine="709"/>
        <w:jc w:val="both"/>
        <w:rPr>
          <w:rFonts w:ascii="PT Serif" w:hAnsi="PT Serif"/>
          <w:sz w:val="24"/>
          <w:szCs w:val="24"/>
        </w:rPr>
      </w:pPr>
      <w:r w:rsidRPr="00DC1E5D">
        <w:rPr>
          <w:rFonts w:ascii="PT Serif" w:hAnsi="PT Serif"/>
          <w:b/>
          <w:bCs/>
          <w:sz w:val="24"/>
          <w:szCs w:val="24"/>
        </w:rPr>
        <w:t>2.Сокращенное наименование юридического лица:</w:t>
      </w:r>
      <w:r w:rsidRPr="00DC1E5D">
        <w:rPr>
          <w:rFonts w:ascii="PT Serif" w:hAnsi="PT Serif"/>
          <w:sz w:val="24"/>
          <w:szCs w:val="24"/>
        </w:rPr>
        <w:t xml:space="preserve"> _________________________</w:t>
      </w:r>
      <w:r w:rsidR="003D49C4" w:rsidRPr="00DC1E5D">
        <w:rPr>
          <w:rFonts w:ascii="PT Serif" w:hAnsi="PT Serif"/>
          <w:sz w:val="24"/>
          <w:szCs w:val="24"/>
        </w:rPr>
        <w:t>______________________________________________</w:t>
      </w:r>
      <w:r w:rsidRPr="00DC1E5D">
        <w:rPr>
          <w:rFonts w:ascii="PT Serif" w:hAnsi="PT Serif"/>
          <w:sz w:val="24"/>
          <w:szCs w:val="24"/>
        </w:rPr>
        <w:t>____________</w:t>
      </w:r>
    </w:p>
    <w:p w14:paraId="635040EE" w14:textId="77777777" w:rsidR="002E49A6" w:rsidRPr="00DC1E5D" w:rsidRDefault="002E49A6" w:rsidP="00A77762">
      <w:pPr>
        <w:widowControl w:val="0"/>
        <w:autoSpaceDE w:val="0"/>
        <w:autoSpaceDN w:val="0"/>
        <w:adjustRightInd w:val="0"/>
        <w:spacing w:after="0"/>
        <w:ind w:right="-2" w:firstLine="709"/>
        <w:jc w:val="both"/>
        <w:rPr>
          <w:rFonts w:ascii="PT Serif" w:hAnsi="PT Serif"/>
          <w:sz w:val="24"/>
          <w:szCs w:val="24"/>
        </w:rPr>
      </w:pPr>
    </w:p>
    <w:p w14:paraId="18D7D4C9" w14:textId="77777777" w:rsidR="002E49A6" w:rsidRPr="00DC1E5D" w:rsidRDefault="002E49A6" w:rsidP="00A77762">
      <w:pPr>
        <w:widowControl w:val="0"/>
        <w:autoSpaceDE w:val="0"/>
        <w:autoSpaceDN w:val="0"/>
        <w:adjustRightInd w:val="0"/>
        <w:spacing w:after="0"/>
        <w:ind w:right="-2" w:firstLine="709"/>
        <w:jc w:val="both"/>
        <w:rPr>
          <w:rFonts w:ascii="PT Serif" w:hAnsi="PT Serif"/>
          <w:b/>
          <w:bCs/>
          <w:sz w:val="24"/>
          <w:szCs w:val="24"/>
        </w:rPr>
      </w:pPr>
      <w:r w:rsidRPr="00DC1E5D">
        <w:rPr>
          <w:rFonts w:ascii="PT Serif" w:hAnsi="PT Serif"/>
          <w:b/>
          <w:bCs/>
          <w:sz w:val="24"/>
          <w:szCs w:val="24"/>
        </w:rPr>
        <w:t xml:space="preserve">3. Сведения   о   государственной   регистрации    юридического лица/индивидуального предпринимателя: </w:t>
      </w:r>
    </w:p>
    <w:tbl>
      <w:tblPr>
        <w:tblW w:w="10208" w:type="dxa"/>
        <w:jc w:val="center"/>
        <w:tblLayout w:type="fixed"/>
        <w:tblCellMar>
          <w:left w:w="40" w:type="dxa"/>
          <w:right w:w="40" w:type="dxa"/>
        </w:tblCellMar>
        <w:tblLook w:val="0000" w:firstRow="0" w:lastRow="0" w:firstColumn="0" w:lastColumn="0" w:noHBand="0" w:noVBand="0"/>
      </w:tblPr>
      <w:tblGrid>
        <w:gridCol w:w="2552"/>
        <w:gridCol w:w="1967"/>
        <w:gridCol w:w="1967"/>
        <w:gridCol w:w="1197"/>
        <w:gridCol w:w="2525"/>
      </w:tblGrid>
      <w:tr w:rsidR="00C226E8" w:rsidRPr="00DC1E5D" w14:paraId="0639E5C0" w14:textId="77777777" w:rsidTr="00EC2BF8">
        <w:trPr>
          <w:trHeight w:hRule="exact" w:val="684"/>
          <w:jc w:val="center"/>
        </w:trPr>
        <w:tc>
          <w:tcPr>
            <w:tcW w:w="2552" w:type="dxa"/>
            <w:tcBorders>
              <w:right w:val="single" w:sz="4" w:space="0" w:color="auto"/>
            </w:tcBorders>
            <w:shd w:val="clear" w:color="auto" w:fill="auto"/>
          </w:tcPr>
          <w:p w14:paraId="2B0AF332" w14:textId="77777777" w:rsidR="002E49A6" w:rsidRPr="00DC1E5D" w:rsidRDefault="002E49A6" w:rsidP="00DC1E5D">
            <w:pPr>
              <w:shd w:val="clear" w:color="auto" w:fill="FFFFFF"/>
              <w:ind w:right="-2" w:firstLine="709"/>
              <w:jc w:val="both"/>
              <w:rPr>
                <w:rFonts w:ascii="PT Serif" w:hAnsi="PT Serif"/>
                <w:sz w:val="24"/>
                <w:szCs w:val="24"/>
              </w:rPr>
            </w:pPr>
          </w:p>
        </w:tc>
        <w:tc>
          <w:tcPr>
            <w:tcW w:w="1967" w:type="dxa"/>
            <w:tcBorders>
              <w:top w:val="single" w:sz="6" w:space="0" w:color="auto"/>
              <w:left w:val="single" w:sz="4" w:space="0" w:color="auto"/>
              <w:bottom w:val="single" w:sz="6" w:space="0" w:color="auto"/>
              <w:right w:val="single" w:sz="6" w:space="0" w:color="auto"/>
            </w:tcBorders>
            <w:shd w:val="clear" w:color="auto" w:fill="auto"/>
            <w:vAlign w:val="center"/>
          </w:tcPr>
          <w:p w14:paraId="5E208646" w14:textId="77777777" w:rsidR="002E49A6" w:rsidRPr="00DC1E5D" w:rsidRDefault="002E49A6" w:rsidP="00DC1E5D">
            <w:pPr>
              <w:pStyle w:val="ConsNonformat"/>
              <w:ind w:right="-2" w:firstLine="709"/>
              <w:jc w:val="both"/>
              <w:rPr>
                <w:rFonts w:ascii="PT Serif" w:hAnsi="PT Serif" w:cs="Times New Roman"/>
                <w:sz w:val="24"/>
              </w:rPr>
            </w:pPr>
            <w:r w:rsidRPr="00DC1E5D">
              <w:rPr>
                <w:rFonts w:ascii="PT Serif" w:hAnsi="PT Serif" w:cs="Times New Roman"/>
                <w:sz w:val="24"/>
              </w:rPr>
              <w:t>Регистрационный</w:t>
            </w:r>
            <w:r w:rsidRPr="00DC1E5D">
              <w:rPr>
                <w:rFonts w:ascii="PT Serif" w:eastAsia="Times New Roman" w:hAnsi="PT Serif" w:cs="Times New Roman"/>
                <w:spacing w:val="-6"/>
                <w:sz w:val="24"/>
              </w:rPr>
              <w:t xml:space="preserve"> </w:t>
            </w:r>
            <w:r w:rsidRPr="00DC1E5D">
              <w:rPr>
                <w:rFonts w:ascii="PT Serif" w:eastAsia="Times New Roman" w:hAnsi="PT Serif" w:cs="Times New Roman"/>
                <w:sz w:val="24"/>
              </w:rPr>
              <w:t>номер</w:t>
            </w: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14:paraId="20CC25B7" w14:textId="77777777" w:rsidR="002E49A6" w:rsidRPr="00DC1E5D" w:rsidRDefault="002E49A6" w:rsidP="00DC1E5D">
            <w:pPr>
              <w:pStyle w:val="ConsNonformat"/>
              <w:ind w:right="-2" w:firstLine="709"/>
              <w:jc w:val="both"/>
              <w:rPr>
                <w:rFonts w:ascii="PT Serif" w:hAnsi="PT Serif" w:cs="Times New Roman"/>
                <w:sz w:val="24"/>
              </w:rPr>
            </w:pPr>
            <w:r w:rsidRPr="00DC1E5D">
              <w:rPr>
                <w:rFonts w:ascii="PT Serif" w:eastAsia="Times New Roman" w:hAnsi="PT Serif" w:cs="Times New Roman"/>
                <w:sz w:val="24"/>
              </w:rPr>
              <w:t xml:space="preserve">Номер </w:t>
            </w:r>
            <w:r w:rsidRPr="00DC1E5D">
              <w:rPr>
                <w:rFonts w:ascii="PT Serif" w:hAnsi="PT Serif" w:cs="Times New Roman"/>
                <w:sz w:val="24"/>
              </w:rPr>
              <w:t>свидетельства</w:t>
            </w: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52CFA1BD" w14:textId="77777777" w:rsidR="002E49A6" w:rsidRPr="00DC1E5D" w:rsidRDefault="002E49A6" w:rsidP="00DC1E5D">
            <w:pPr>
              <w:pStyle w:val="ConsNonformat"/>
              <w:ind w:right="-2" w:firstLine="709"/>
              <w:jc w:val="both"/>
              <w:rPr>
                <w:rFonts w:ascii="PT Serif" w:hAnsi="PT Serif" w:cs="Times New Roman"/>
                <w:sz w:val="24"/>
              </w:rPr>
            </w:pPr>
            <w:r w:rsidRPr="00DC1E5D">
              <w:rPr>
                <w:rFonts w:ascii="PT Serif" w:eastAsia="Times New Roman" w:hAnsi="PT Serif" w:cs="Times New Roman"/>
                <w:sz w:val="24"/>
              </w:rPr>
              <w:t xml:space="preserve">Дата </w:t>
            </w:r>
            <w:r w:rsidRPr="00DC1E5D">
              <w:rPr>
                <w:rFonts w:ascii="PT Serif" w:hAnsi="PT Serif" w:cs="Times New Roman"/>
                <w:sz w:val="24"/>
              </w:rPr>
              <w:t>выдачи</w:t>
            </w:r>
          </w:p>
        </w:tc>
        <w:tc>
          <w:tcPr>
            <w:tcW w:w="2525" w:type="dxa"/>
            <w:tcBorders>
              <w:top w:val="single" w:sz="6" w:space="0" w:color="auto"/>
              <w:left w:val="single" w:sz="6" w:space="0" w:color="auto"/>
              <w:bottom w:val="single" w:sz="6" w:space="0" w:color="auto"/>
              <w:right w:val="single" w:sz="6" w:space="0" w:color="auto"/>
            </w:tcBorders>
            <w:shd w:val="clear" w:color="auto" w:fill="auto"/>
            <w:vAlign w:val="center"/>
          </w:tcPr>
          <w:p w14:paraId="027CBBB6" w14:textId="77777777" w:rsidR="002E49A6" w:rsidRPr="00DC1E5D" w:rsidRDefault="002E49A6" w:rsidP="00DC1E5D">
            <w:pPr>
              <w:pStyle w:val="ConsNonformat"/>
              <w:ind w:right="-2" w:firstLine="709"/>
              <w:jc w:val="both"/>
              <w:rPr>
                <w:rFonts w:ascii="PT Serif" w:hAnsi="PT Serif" w:cs="Times New Roman"/>
                <w:sz w:val="24"/>
              </w:rPr>
            </w:pPr>
            <w:r w:rsidRPr="00DC1E5D">
              <w:rPr>
                <w:rFonts w:ascii="PT Serif" w:eastAsia="Times New Roman" w:hAnsi="PT Serif" w:cs="Times New Roman"/>
                <w:sz w:val="24"/>
              </w:rPr>
              <w:t>Кем выдано</w:t>
            </w:r>
          </w:p>
        </w:tc>
      </w:tr>
      <w:tr w:rsidR="00C226E8" w:rsidRPr="00DC1E5D" w14:paraId="2DC3E6E9" w14:textId="77777777" w:rsidTr="00EC2BF8">
        <w:trPr>
          <w:trHeight w:hRule="exact" w:val="468"/>
          <w:jc w:val="center"/>
        </w:trPr>
        <w:tc>
          <w:tcPr>
            <w:tcW w:w="2552" w:type="dxa"/>
            <w:tcBorders>
              <w:right w:val="single" w:sz="4" w:space="0" w:color="auto"/>
            </w:tcBorders>
            <w:shd w:val="clear" w:color="auto" w:fill="auto"/>
            <w:vAlign w:val="center"/>
          </w:tcPr>
          <w:p w14:paraId="762FA5CE" w14:textId="77777777" w:rsidR="002E49A6" w:rsidRPr="00DC1E5D" w:rsidRDefault="002E49A6" w:rsidP="00DC1E5D">
            <w:pPr>
              <w:shd w:val="clear" w:color="auto" w:fill="FFFFFF"/>
              <w:ind w:right="-2" w:firstLine="709"/>
              <w:jc w:val="both"/>
              <w:rPr>
                <w:rFonts w:ascii="PT Serif" w:hAnsi="PT Serif"/>
                <w:sz w:val="24"/>
                <w:szCs w:val="24"/>
              </w:rPr>
            </w:pPr>
            <w:r w:rsidRPr="00DC1E5D">
              <w:rPr>
                <w:rFonts w:ascii="PT Serif" w:hAnsi="PT Serif"/>
                <w:sz w:val="24"/>
                <w:szCs w:val="24"/>
              </w:rPr>
              <w:t>ИНН</w:t>
            </w:r>
          </w:p>
        </w:tc>
        <w:tc>
          <w:tcPr>
            <w:tcW w:w="1967" w:type="dxa"/>
            <w:tcBorders>
              <w:top w:val="single" w:sz="6" w:space="0" w:color="auto"/>
              <w:left w:val="single" w:sz="4" w:space="0" w:color="auto"/>
              <w:bottom w:val="single" w:sz="6" w:space="0" w:color="auto"/>
              <w:right w:val="single" w:sz="6" w:space="0" w:color="auto"/>
            </w:tcBorders>
            <w:shd w:val="clear" w:color="auto" w:fill="auto"/>
            <w:vAlign w:val="center"/>
          </w:tcPr>
          <w:p w14:paraId="1CF8C35E" w14:textId="77777777" w:rsidR="002E49A6" w:rsidRPr="00DC1E5D" w:rsidRDefault="002E49A6" w:rsidP="00DC1E5D">
            <w:pPr>
              <w:shd w:val="clear" w:color="auto" w:fill="FFFFFF"/>
              <w:ind w:right="-2" w:firstLine="709"/>
              <w:jc w:val="both"/>
              <w:rPr>
                <w:rFonts w:ascii="PT Serif" w:hAnsi="PT Serif"/>
                <w:sz w:val="24"/>
                <w:szCs w:val="24"/>
              </w:rPr>
            </w:pP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14:paraId="0E6BBB4D" w14:textId="77777777" w:rsidR="002E49A6" w:rsidRPr="00DC1E5D" w:rsidRDefault="002E49A6" w:rsidP="00DC1E5D">
            <w:pPr>
              <w:shd w:val="clear" w:color="auto" w:fill="FFFFFF"/>
              <w:ind w:right="-2" w:firstLine="709"/>
              <w:jc w:val="both"/>
              <w:rPr>
                <w:rFonts w:ascii="PT Serif" w:hAnsi="PT Serif"/>
                <w:sz w:val="24"/>
                <w:szCs w:val="24"/>
              </w:rPr>
            </w:pP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55FD3DC1" w14:textId="77777777" w:rsidR="002E49A6" w:rsidRPr="00DC1E5D" w:rsidRDefault="002E49A6" w:rsidP="00DC1E5D">
            <w:pPr>
              <w:shd w:val="clear" w:color="auto" w:fill="FFFFFF"/>
              <w:ind w:right="-2" w:firstLine="709"/>
              <w:jc w:val="both"/>
              <w:rPr>
                <w:rFonts w:ascii="PT Serif" w:hAnsi="PT Serif"/>
                <w:sz w:val="24"/>
                <w:szCs w:val="24"/>
              </w:rPr>
            </w:pPr>
          </w:p>
        </w:tc>
        <w:tc>
          <w:tcPr>
            <w:tcW w:w="2525" w:type="dxa"/>
            <w:tcBorders>
              <w:top w:val="single" w:sz="6" w:space="0" w:color="auto"/>
              <w:left w:val="single" w:sz="6" w:space="0" w:color="auto"/>
              <w:bottom w:val="single" w:sz="6" w:space="0" w:color="auto"/>
              <w:right w:val="single" w:sz="6" w:space="0" w:color="auto"/>
            </w:tcBorders>
            <w:shd w:val="clear" w:color="auto" w:fill="auto"/>
            <w:vAlign w:val="center"/>
          </w:tcPr>
          <w:p w14:paraId="6F370B93" w14:textId="77777777" w:rsidR="002E49A6" w:rsidRPr="00DC1E5D" w:rsidRDefault="002E49A6" w:rsidP="00DC1E5D">
            <w:pPr>
              <w:shd w:val="clear" w:color="auto" w:fill="FFFFFF"/>
              <w:spacing w:line="238" w:lineRule="exact"/>
              <w:ind w:right="-2" w:firstLine="709"/>
              <w:jc w:val="both"/>
              <w:rPr>
                <w:rFonts w:ascii="PT Serif" w:hAnsi="PT Serif"/>
                <w:sz w:val="24"/>
                <w:szCs w:val="24"/>
              </w:rPr>
            </w:pPr>
          </w:p>
        </w:tc>
      </w:tr>
      <w:tr w:rsidR="00C226E8" w:rsidRPr="00DC1E5D" w14:paraId="7C931C0B" w14:textId="77777777" w:rsidTr="00EC2BF8">
        <w:trPr>
          <w:trHeight w:hRule="exact" w:val="430"/>
          <w:jc w:val="center"/>
        </w:trPr>
        <w:tc>
          <w:tcPr>
            <w:tcW w:w="2552" w:type="dxa"/>
            <w:tcBorders>
              <w:right w:val="single" w:sz="4" w:space="0" w:color="auto"/>
            </w:tcBorders>
            <w:shd w:val="clear" w:color="auto" w:fill="auto"/>
            <w:vAlign w:val="center"/>
          </w:tcPr>
          <w:p w14:paraId="4F7E50AF" w14:textId="77777777" w:rsidR="002E49A6" w:rsidRPr="00DC1E5D" w:rsidRDefault="002E49A6" w:rsidP="00DC1E5D">
            <w:pPr>
              <w:shd w:val="clear" w:color="auto" w:fill="FFFFFF"/>
              <w:ind w:right="-2" w:firstLine="709"/>
              <w:jc w:val="both"/>
              <w:rPr>
                <w:rFonts w:ascii="PT Serif" w:hAnsi="PT Serif"/>
                <w:sz w:val="24"/>
                <w:szCs w:val="24"/>
              </w:rPr>
            </w:pPr>
            <w:r w:rsidRPr="00DC1E5D">
              <w:rPr>
                <w:rFonts w:ascii="PT Serif" w:hAnsi="PT Serif"/>
                <w:sz w:val="24"/>
                <w:szCs w:val="24"/>
              </w:rPr>
              <w:t>ОГРН</w:t>
            </w:r>
          </w:p>
        </w:tc>
        <w:tc>
          <w:tcPr>
            <w:tcW w:w="1967" w:type="dxa"/>
            <w:tcBorders>
              <w:top w:val="single" w:sz="6" w:space="0" w:color="auto"/>
              <w:left w:val="single" w:sz="4" w:space="0" w:color="auto"/>
              <w:bottom w:val="single" w:sz="6" w:space="0" w:color="auto"/>
              <w:right w:val="single" w:sz="6" w:space="0" w:color="auto"/>
            </w:tcBorders>
            <w:shd w:val="clear" w:color="auto" w:fill="auto"/>
            <w:vAlign w:val="center"/>
          </w:tcPr>
          <w:p w14:paraId="3BEA33D3" w14:textId="77777777" w:rsidR="002E49A6" w:rsidRPr="00DC1E5D" w:rsidRDefault="002E49A6" w:rsidP="00DC1E5D">
            <w:pPr>
              <w:shd w:val="clear" w:color="auto" w:fill="FFFFFF"/>
              <w:ind w:right="-2" w:firstLine="709"/>
              <w:jc w:val="both"/>
              <w:rPr>
                <w:rFonts w:ascii="PT Serif" w:hAnsi="PT Serif"/>
                <w:sz w:val="24"/>
                <w:szCs w:val="24"/>
              </w:rPr>
            </w:pP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14:paraId="22D2EEDC" w14:textId="77777777" w:rsidR="002E49A6" w:rsidRPr="00DC1E5D" w:rsidRDefault="002E49A6" w:rsidP="00DC1E5D">
            <w:pPr>
              <w:shd w:val="clear" w:color="auto" w:fill="FFFFFF"/>
              <w:ind w:right="-2" w:firstLine="709"/>
              <w:jc w:val="both"/>
              <w:rPr>
                <w:rFonts w:ascii="PT Serif" w:hAnsi="PT Serif"/>
                <w:sz w:val="24"/>
                <w:szCs w:val="24"/>
              </w:rPr>
            </w:pP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11223329" w14:textId="77777777" w:rsidR="002E49A6" w:rsidRPr="00DC1E5D" w:rsidRDefault="002E49A6" w:rsidP="00DC1E5D">
            <w:pPr>
              <w:shd w:val="clear" w:color="auto" w:fill="FFFFFF"/>
              <w:ind w:right="-2" w:firstLine="709"/>
              <w:jc w:val="both"/>
              <w:rPr>
                <w:rFonts w:ascii="PT Serif" w:hAnsi="PT Serif"/>
                <w:sz w:val="24"/>
                <w:szCs w:val="24"/>
              </w:rPr>
            </w:pPr>
          </w:p>
        </w:tc>
        <w:tc>
          <w:tcPr>
            <w:tcW w:w="2525" w:type="dxa"/>
            <w:tcBorders>
              <w:top w:val="single" w:sz="6" w:space="0" w:color="auto"/>
              <w:left w:val="single" w:sz="6" w:space="0" w:color="auto"/>
              <w:bottom w:val="single" w:sz="6" w:space="0" w:color="auto"/>
              <w:right w:val="single" w:sz="6" w:space="0" w:color="auto"/>
            </w:tcBorders>
            <w:shd w:val="clear" w:color="auto" w:fill="auto"/>
            <w:vAlign w:val="center"/>
          </w:tcPr>
          <w:p w14:paraId="68115913" w14:textId="77777777" w:rsidR="002E49A6" w:rsidRPr="00DC1E5D" w:rsidRDefault="002E49A6" w:rsidP="00DC1E5D">
            <w:pPr>
              <w:shd w:val="clear" w:color="auto" w:fill="FFFFFF"/>
              <w:ind w:right="-2" w:firstLine="709"/>
              <w:jc w:val="both"/>
              <w:rPr>
                <w:rFonts w:ascii="PT Serif" w:hAnsi="PT Serif"/>
                <w:sz w:val="24"/>
                <w:szCs w:val="24"/>
              </w:rPr>
            </w:pPr>
          </w:p>
        </w:tc>
      </w:tr>
      <w:tr w:rsidR="00C226E8" w:rsidRPr="00DC1E5D" w14:paraId="0BC76B08" w14:textId="77777777" w:rsidTr="00EC2BF8">
        <w:trPr>
          <w:trHeight w:hRule="exact" w:val="516"/>
          <w:jc w:val="center"/>
        </w:trPr>
        <w:tc>
          <w:tcPr>
            <w:tcW w:w="2552" w:type="dxa"/>
            <w:tcBorders>
              <w:right w:val="single" w:sz="4" w:space="0" w:color="auto"/>
            </w:tcBorders>
            <w:shd w:val="clear" w:color="auto" w:fill="auto"/>
            <w:vAlign w:val="center"/>
          </w:tcPr>
          <w:p w14:paraId="32A7D2A6" w14:textId="77777777" w:rsidR="002E49A6" w:rsidRPr="00DC1E5D" w:rsidRDefault="002E49A6" w:rsidP="00DC1E5D">
            <w:pPr>
              <w:shd w:val="clear" w:color="auto" w:fill="FFFFFF"/>
              <w:ind w:right="-2" w:firstLine="709"/>
              <w:jc w:val="both"/>
              <w:rPr>
                <w:rFonts w:ascii="PT Serif" w:hAnsi="PT Serif"/>
                <w:sz w:val="24"/>
                <w:szCs w:val="24"/>
              </w:rPr>
            </w:pPr>
            <w:r w:rsidRPr="00DC1E5D">
              <w:rPr>
                <w:rFonts w:ascii="PT Serif" w:hAnsi="PT Serif"/>
                <w:sz w:val="24"/>
                <w:szCs w:val="24"/>
              </w:rPr>
              <w:t>Лист записи</w:t>
            </w:r>
          </w:p>
        </w:tc>
        <w:tc>
          <w:tcPr>
            <w:tcW w:w="1967" w:type="dxa"/>
            <w:tcBorders>
              <w:top w:val="single" w:sz="6" w:space="0" w:color="auto"/>
              <w:left w:val="single" w:sz="4" w:space="0" w:color="auto"/>
              <w:bottom w:val="single" w:sz="6" w:space="0" w:color="auto"/>
              <w:right w:val="single" w:sz="6" w:space="0" w:color="auto"/>
            </w:tcBorders>
            <w:shd w:val="clear" w:color="auto" w:fill="auto"/>
            <w:vAlign w:val="center"/>
          </w:tcPr>
          <w:p w14:paraId="6B48FF7F" w14:textId="77777777" w:rsidR="002E49A6" w:rsidRPr="00DC1E5D" w:rsidRDefault="002E49A6" w:rsidP="00DC1E5D">
            <w:pPr>
              <w:shd w:val="clear" w:color="auto" w:fill="FFFFFF"/>
              <w:ind w:right="-2" w:firstLine="709"/>
              <w:jc w:val="both"/>
              <w:rPr>
                <w:rFonts w:ascii="PT Serif" w:hAnsi="PT Serif"/>
                <w:sz w:val="24"/>
                <w:szCs w:val="24"/>
              </w:rPr>
            </w:pPr>
          </w:p>
        </w:tc>
        <w:tc>
          <w:tcPr>
            <w:tcW w:w="1967" w:type="dxa"/>
            <w:tcBorders>
              <w:top w:val="single" w:sz="6" w:space="0" w:color="auto"/>
              <w:left w:val="single" w:sz="6" w:space="0" w:color="auto"/>
              <w:bottom w:val="single" w:sz="6" w:space="0" w:color="auto"/>
              <w:right w:val="single" w:sz="6" w:space="0" w:color="auto"/>
            </w:tcBorders>
            <w:shd w:val="clear" w:color="auto" w:fill="auto"/>
            <w:vAlign w:val="center"/>
          </w:tcPr>
          <w:p w14:paraId="6A7E9921" w14:textId="77777777" w:rsidR="002E49A6" w:rsidRPr="00DC1E5D" w:rsidRDefault="002E49A6" w:rsidP="00DC1E5D">
            <w:pPr>
              <w:shd w:val="clear" w:color="auto" w:fill="FFFFFF"/>
              <w:ind w:right="-2" w:firstLine="709"/>
              <w:jc w:val="both"/>
              <w:rPr>
                <w:rFonts w:ascii="PT Serif" w:hAnsi="PT Serif"/>
                <w:sz w:val="24"/>
                <w:szCs w:val="24"/>
              </w:rPr>
            </w:pPr>
          </w:p>
        </w:tc>
        <w:tc>
          <w:tcPr>
            <w:tcW w:w="1197" w:type="dxa"/>
            <w:tcBorders>
              <w:top w:val="single" w:sz="6" w:space="0" w:color="auto"/>
              <w:left w:val="single" w:sz="6" w:space="0" w:color="auto"/>
              <w:bottom w:val="single" w:sz="6" w:space="0" w:color="auto"/>
              <w:right w:val="single" w:sz="6" w:space="0" w:color="auto"/>
            </w:tcBorders>
            <w:shd w:val="clear" w:color="auto" w:fill="auto"/>
            <w:vAlign w:val="center"/>
          </w:tcPr>
          <w:p w14:paraId="15C579B5" w14:textId="77777777" w:rsidR="002E49A6" w:rsidRPr="00DC1E5D" w:rsidRDefault="002E49A6" w:rsidP="00DC1E5D">
            <w:pPr>
              <w:shd w:val="clear" w:color="auto" w:fill="FFFFFF"/>
              <w:ind w:right="-2" w:firstLine="709"/>
              <w:jc w:val="both"/>
              <w:rPr>
                <w:rFonts w:ascii="PT Serif" w:hAnsi="PT Serif"/>
                <w:sz w:val="24"/>
                <w:szCs w:val="24"/>
              </w:rPr>
            </w:pPr>
          </w:p>
        </w:tc>
        <w:tc>
          <w:tcPr>
            <w:tcW w:w="2525" w:type="dxa"/>
            <w:tcBorders>
              <w:top w:val="single" w:sz="6" w:space="0" w:color="auto"/>
              <w:left w:val="single" w:sz="6" w:space="0" w:color="auto"/>
              <w:bottom w:val="single" w:sz="6" w:space="0" w:color="auto"/>
              <w:right w:val="single" w:sz="6" w:space="0" w:color="auto"/>
            </w:tcBorders>
            <w:shd w:val="clear" w:color="auto" w:fill="auto"/>
            <w:vAlign w:val="center"/>
          </w:tcPr>
          <w:p w14:paraId="53DACBC0" w14:textId="77777777" w:rsidR="002E49A6" w:rsidRPr="00DC1E5D" w:rsidRDefault="002E49A6" w:rsidP="00DC1E5D">
            <w:pPr>
              <w:shd w:val="clear" w:color="auto" w:fill="FFFFFF"/>
              <w:ind w:right="-2" w:firstLine="709"/>
              <w:jc w:val="both"/>
              <w:rPr>
                <w:rFonts w:ascii="PT Serif" w:hAnsi="PT Serif"/>
                <w:sz w:val="24"/>
                <w:szCs w:val="24"/>
              </w:rPr>
            </w:pPr>
          </w:p>
        </w:tc>
      </w:tr>
    </w:tbl>
    <w:p w14:paraId="7C61C30E"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p>
    <w:p w14:paraId="4D84F648" w14:textId="77777777" w:rsidR="002E49A6" w:rsidRPr="00DC1E5D" w:rsidRDefault="002E49A6" w:rsidP="00EC2BF8">
      <w:pPr>
        <w:autoSpaceDE w:val="0"/>
        <w:autoSpaceDN w:val="0"/>
        <w:adjustRightInd w:val="0"/>
        <w:spacing w:after="0"/>
        <w:ind w:right="-2"/>
        <w:jc w:val="both"/>
        <w:rPr>
          <w:rFonts w:ascii="PT Serif" w:hAnsi="PT Serif"/>
          <w:b/>
          <w:bCs/>
          <w:sz w:val="24"/>
          <w:szCs w:val="24"/>
        </w:rPr>
      </w:pPr>
      <w:r w:rsidRPr="00DC1E5D">
        <w:rPr>
          <w:rFonts w:ascii="PT Serif" w:hAnsi="PT Serif"/>
          <w:b/>
          <w:bCs/>
          <w:sz w:val="24"/>
          <w:szCs w:val="24"/>
        </w:rPr>
        <w:t>4. Реквизиты:</w:t>
      </w:r>
    </w:p>
    <w:tbl>
      <w:tblPr>
        <w:tblStyle w:val="af0"/>
        <w:tblW w:w="0" w:type="auto"/>
        <w:tblBorders>
          <w:top w:val="none" w:sz="0" w:space="0" w:color="auto"/>
          <w:left w:val="none" w:sz="0" w:space="0" w:color="auto"/>
          <w:right w:val="none" w:sz="0" w:space="0" w:color="auto"/>
        </w:tblBorders>
        <w:tblLook w:val="04A0" w:firstRow="1" w:lastRow="0" w:firstColumn="1" w:lastColumn="0" w:noHBand="0" w:noVBand="1"/>
      </w:tblPr>
      <w:tblGrid>
        <w:gridCol w:w="1845"/>
        <w:gridCol w:w="7509"/>
      </w:tblGrid>
      <w:tr w:rsidR="002E49A6" w:rsidRPr="00DC1E5D" w14:paraId="309D3729" w14:textId="77777777" w:rsidTr="005C0159">
        <w:tc>
          <w:tcPr>
            <w:tcW w:w="1610" w:type="dxa"/>
            <w:tcBorders>
              <w:top w:val="nil"/>
              <w:bottom w:val="nil"/>
              <w:right w:val="nil"/>
            </w:tcBorders>
          </w:tcPr>
          <w:p w14:paraId="00E90E4A" w14:textId="77777777" w:rsidR="002E49A6" w:rsidRPr="00DC1E5D" w:rsidRDefault="002E49A6" w:rsidP="00EC2BF8">
            <w:pPr>
              <w:pStyle w:val="ConsNonformat"/>
              <w:ind w:right="-2"/>
              <w:jc w:val="both"/>
              <w:rPr>
                <w:rFonts w:ascii="PT Serif" w:hAnsi="PT Serif" w:cs="Times New Roman"/>
                <w:color w:val="000000"/>
                <w:sz w:val="24"/>
              </w:rPr>
            </w:pPr>
            <w:r w:rsidRPr="00DC1E5D">
              <w:rPr>
                <w:rFonts w:ascii="PT Serif" w:hAnsi="PT Serif" w:cs="Times New Roman"/>
                <w:sz w:val="24"/>
              </w:rPr>
              <w:t>Адрес (юридический и фактический)</w:t>
            </w:r>
          </w:p>
        </w:tc>
        <w:tc>
          <w:tcPr>
            <w:tcW w:w="9075" w:type="dxa"/>
            <w:tcBorders>
              <w:left w:val="nil"/>
            </w:tcBorders>
          </w:tcPr>
          <w:p w14:paraId="07D5D01A" w14:textId="77777777" w:rsidR="002E49A6" w:rsidRPr="00DC1E5D" w:rsidRDefault="002E49A6" w:rsidP="00EC2BF8">
            <w:pPr>
              <w:pStyle w:val="ConsNonformat"/>
              <w:ind w:right="-2"/>
              <w:jc w:val="both"/>
              <w:rPr>
                <w:rFonts w:ascii="PT Serif" w:hAnsi="PT Serif" w:cs="Times New Roman"/>
                <w:color w:val="000000"/>
                <w:sz w:val="24"/>
              </w:rPr>
            </w:pPr>
          </w:p>
        </w:tc>
      </w:tr>
      <w:tr w:rsidR="002E49A6" w:rsidRPr="00DC1E5D" w14:paraId="6D976CF3" w14:textId="77777777" w:rsidTr="005C0159">
        <w:tc>
          <w:tcPr>
            <w:tcW w:w="1610" w:type="dxa"/>
            <w:tcBorders>
              <w:top w:val="nil"/>
              <w:bottom w:val="nil"/>
              <w:right w:val="nil"/>
            </w:tcBorders>
          </w:tcPr>
          <w:p w14:paraId="1A59EA57" w14:textId="77777777" w:rsidR="002E49A6" w:rsidRPr="00DC1E5D" w:rsidRDefault="002E49A6" w:rsidP="00EC2BF8">
            <w:pPr>
              <w:pStyle w:val="ConsNonformat"/>
              <w:ind w:right="-2"/>
              <w:jc w:val="both"/>
              <w:rPr>
                <w:rFonts w:ascii="PT Serif" w:hAnsi="PT Serif" w:cs="Times New Roman"/>
                <w:color w:val="000000"/>
                <w:sz w:val="24"/>
              </w:rPr>
            </w:pPr>
            <w:r w:rsidRPr="00DC1E5D">
              <w:rPr>
                <w:rFonts w:ascii="PT Serif" w:hAnsi="PT Serif" w:cs="Times New Roman"/>
                <w:sz w:val="24"/>
              </w:rPr>
              <w:t>Телефон</w:t>
            </w:r>
          </w:p>
        </w:tc>
        <w:tc>
          <w:tcPr>
            <w:tcW w:w="9075" w:type="dxa"/>
            <w:tcBorders>
              <w:left w:val="nil"/>
            </w:tcBorders>
          </w:tcPr>
          <w:p w14:paraId="067FBD8D" w14:textId="77777777" w:rsidR="002E49A6" w:rsidRPr="00DC1E5D" w:rsidRDefault="002E49A6" w:rsidP="00EC2BF8">
            <w:pPr>
              <w:pStyle w:val="ConsNonformat"/>
              <w:ind w:right="-2"/>
              <w:jc w:val="both"/>
              <w:rPr>
                <w:rFonts w:ascii="PT Serif" w:hAnsi="PT Serif" w:cs="Times New Roman"/>
                <w:color w:val="000000"/>
                <w:sz w:val="24"/>
              </w:rPr>
            </w:pPr>
          </w:p>
        </w:tc>
      </w:tr>
      <w:tr w:rsidR="002E49A6" w:rsidRPr="00DC1E5D" w14:paraId="31C3D296" w14:textId="77777777" w:rsidTr="005C0159">
        <w:tc>
          <w:tcPr>
            <w:tcW w:w="1610" w:type="dxa"/>
            <w:tcBorders>
              <w:top w:val="nil"/>
              <w:bottom w:val="nil"/>
              <w:right w:val="nil"/>
            </w:tcBorders>
          </w:tcPr>
          <w:p w14:paraId="653B9A9A" w14:textId="77777777" w:rsidR="002E49A6" w:rsidRPr="00DC1E5D" w:rsidRDefault="002E49A6" w:rsidP="00EC2BF8">
            <w:pPr>
              <w:pStyle w:val="ConsNonformat"/>
              <w:ind w:right="-2"/>
              <w:jc w:val="both"/>
              <w:rPr>
                <w:rFonts w:ascii="PT Serif" w:hAnsi="PT Serif" w:cs="Times New Roman"/>
                <w:sz w:val="24"/>
              </w:rPr>
            </w:pPr>
            <w:r w:rsidRPr="00DC1E5D">
              <w:rPr>
                <w:rFonts w:ascii="PT Serif" w:hAnsi="PT Serif" w:cs="Times New Roman"/>
                <w:sz w:val="24"/>
                <w:lang w:val="en-US"/>
              </w:rPr>
              <w:t>E-mail</w:t>
            </w:r>
          </w:p>
        </w:tc>
        <w:tc>
          <w:tcPr>
            <w:tcW w:w="9075" w:type="dxa"/>
            <w:tcBorders>
              <w:left w:val="nil"/>
            </w:tcBorders>
          </w:tcPr>
          <w:p w14:paraId="3AA6F2F7" w14:textId="77777777" w:rsidR="002E49A6" w:rsidRPr="00DC1E5D" w:rsidRDefault="002E49A6" w:rsidP="00EC2BF8">
            <w:pPr>
              <w:pStyle w:val="ConsNonformat"/>
              <w:ind w:right="-2"/>
              <w:jc w:val="both"/>
              <w:rPr>
                <w:rFonts w:ascii="PT Serif" w:hAnsi="PT Serif" w:cs="Times New Roman"/>
                <w:color w:val="000000"/>
                <w:sz w:val="24"/>
              </w:rPr>
            </w:pPr>
          </w:p>
        </w:tc>
      </w:tr>
      <w:tr w:rsidR="002E49A6" w:rsidRPr="00DC1E5D" w14:paraId="7D123F41" w14:textId="77777777" w:rsidTr="005C0159">
        <w:tc>
          <w:tcPr>
            <w:tcW w:w="1610" w:type="dxa"/>
            <w:tcBorders>
              <w:top w:val="nil"/>
              <w:bottom w:val="nil"/>
              <w:right w:val="nil"/>
            </w:tcBorders>
          </w:tcPr>
          <w:p w14:paraId="40728AB3" w14:textId="77777777" w:rsidR="002E49A6" w:rsidRPr="00DC1E5D" w:rsidRDefault="002E49A6" w:rsidP="00EC2BF8">
            <w:pPr>
              <w:pStyle w:val="ConsNonformat"/>
              <w:ind w:right="-2"/>
              <w:jc w:val="both"/>
              <w:rPr>
                <w:rFonts w:ascii="PT Serif" w:hAnsi="PT Serif" w:cs="Times New Roman"/>
                <w:color w:val="000000"/>
                <w:sz w:val="24"/>
              </w:rPr>
            </w:pPr>
            <w:r w:rsidRPr="00DC1E5D">
              <w:rPr>
                <w:rFonts w:ascii="PT Serif" w:hAnsi="PT Serif" w:cs="Times New Roman"/>
                <w:color w:val="000000"/>
                <w:sz w:val="24"/>
              </w:rPr>
              <w:t>КПП</w:t>
            </w:r>
          </w:p>
        </w:tc>
        <w:tc>
          <w:tcPr>
            <w:tcW w:w="9075" w:type="dxa"/>
            <w:tcBorders>
              <w:left w:val="nil"/>
            </w:tcBorders>
          </w:tcPr>
          <w:p w14:paraId="053FD670" w14:textId="77777777" w:rsidR="002E49A6" w:rsidRPr="00DC1E5D" w:rsidRDefault="002E49A6" w:rsidP="00EC2BF8">
            <w:pPr>
              <w:pStyle w:val="ConsNonformat"/>
              <w:ind w:right="-2"/>
              <w:jc w:val="both"/>
              <w:rPr>
                <w:rFonts w:ascii="PT Serif" w:hAnsi="PT Serif" w:cs="Times New Roman"/>
                <w:color w:val="000000"/>
                <w:sz w:val="24"/>
              </w:rPr>
            </w:pPr>
          </w:p>
        </w:tc>
      </w:tr>
      <w:tr w:rsidR="002E49A6" w:rsidRPr="00DC1E5D" w14:paraId="4DE23BF3" w14:textId="77777777" w:rsidTr="005C0159">
        <w:tc>
          <w:tcPr>
            <w:tcW w:w="1610" w:type="dxa"/>
            <w:tcBorders>
              <w:top w:val="nil"/>
              <w:bottom w:val="nil"/>
              <w:right w:val="nil"/>
            </w:tcBorders>
          </w:tcPr>
          <w:p w14:paraId="4011A623" w14:textId="77777777" w:rsidR="002E49A6" w:rsidRPr="00DC1E5D" w:rsidRDefault="002E49A6" w:rsidP="00EC2BF8">
            <w:pPr>
              <w:pStyle w:val="ConsNonformat"/>
              <w:ind w:right="-2"/>
              <w:jc w:val="both"/>
              <w:rPr>
                <w:rFonts w:ascii="PT Serif" w:hAnsi="PT Serif" w:cs="Times New Roman"/>
                <w:color w:val="000000"/>
                <w:sz w:val="24"/>
              </w:rPr>
            </w:pPr>
            <w:r w:rsidRPr="00DC1E5D">
              <w:rPr>
                <w:rFonts w:ascii="PT Serif" w:hAnsi="PT Serif" w:cs="Times New Roman"/>
                <w:color w:val="000000"/>
                <w:sz w:val="24"/>
              </w:rPr>
              <w:t>ОКПО</w:t>
            </w:r>
          </w:p>
        </w:tc>
        <w:tc>
          <w:tcPr>
            <w:tcW w:w="9075" w:type="dxa"/>
            <w:tcBorders>
              <w:left w:val="nil"/>
            </w:tcBorders>
          </w:tcPr>
          <w:p w14:paraId="001F5A92" w14:textId="77777777" w:rsidR="002E49A6" w:rsidRPr="00DC1E5D" w:rsidRDefault="002E49A6" w:rsidP="00EC2BF8">
            <w:pPr>
              <w:pStyle w:val="ConsNonformat"/>
              <w:ind w:right="-2"/>
              <w:jc w:val="both"/>
              <w:rPr>
                <w:rFonts w:ascii="PT Serif" w:hAnsi="PT Serif" w:cs="Times New Roman"/>
                <w:color w:val="000000"/>
                <w:sz w:val="24"/>
              </w:rPr>
            </w:pPr>
          </w:p>
        </w:tc>
      </w:tr>
      <w:tr w:rsidR="002E49A6" w:rsidRPr="00DC1E5D" w14:paraId="229B76C2" w14:textId="77777777" w:rsidTr="005C0159">
        <w:tc>
          <w:tcPr>
            <w:tcW w:w="1610" w:type="dxa"/>
            <w:tcBorders>
              <w:top w:val="nil"/>
              <w:bottom w:val="nil"/>
              <w:right w:val="nil"/>
            </w:tcBorders>
          </w:tcPr>
          <w:p w14:paraId="7B22B9DC" w14:textId="77777777" w:rsidR="002E49A6" w:rsidRPr="00DC1E5D" w:rsidRDefault="002E49A6" w:rsidP="00EC2BF8">
            <w:pPr>
              <w:pStyle w:val="ConsNonformat"/>
              <w:ind w:right="-2"/>
              <w:jc w:val="both"/>
              <w:rPr>
                <w:rFonts w:ascii="PT Serif" w:hAnsi="PT Serif" w:cs="Times New Roman"/>
                <w:color w:val="000000"/>
                <w:sz w:val="24"/>
              </w:rPr>
            </w:pPr>
            <w:r w:rsidRPr="00DC1E5D">
              <w:rPr>
                <w:rFonts w:ascii="PT Serif" w:hAnsi="PT Serif" w:cs="Times New Roman"/>
                <w:color w:val="000000"/>
                <w:sz w:val="24"/>
              </w:rPr>
              <w:t>Банк</w:t>
            </w:r>
          </w:p>
        </w:tc>
        <w:tc>
          <w:tcPr>
            <w:tcW w:w="9075" w:type="dxa"/>
            <w:tcBorders>
              <w:left w:val="nil"/>
            </w:tcBorders>
          </w:tcPr>
          <w:p w14:paraId="7E411A50" w14:textId="77777777" w:rsidR="002E49A6" w:rsidRPr="00DC1E5D" w:rsidRDefault="002E49A6" w:rsidP="00EC2BF8">
            <w:pPr>
              <w:pStyle w:val="ConsNonformat"/>
              <w:ind w:right="-2"/>
              <w:jc w:val="both"/>
              <w:rPr>
                <w:rFonts w:ascii="PT Serif" w:hAnsi="PT Serif" w:cs="Times New Roman"/>
                <w:color w:val="000000"/>
                <w:sz w:val="24"/>
              </w:rPr>
            </w:pPr>
          </w:p>
        </w:tc>
      </w:tr>
      <w:tr w:rsidR="002E49A6" w:rsidRPr="00DC1E5D" w14:paraId="0F454619" w14:textId="77777777" w:rsidTr="005C0159">
        <w:tc>
          <w:tcPr>
            <w:tcW w:w="1610" w:type="dxa"/>
            <w:tcBorders>
              <w:top w:val="nil"/>
              <w:bottom w:val="nil"/>
              <w:right w:val="nil"/>
            </w:tcBorders>
          </w:tcPr>
          <w:p w14:paraId="4127C884" w14:textId="77777777" w:rsidR="002E49A6" w:rsidRPr="00DC1E5D" w:rsidRDefault="002E49A6" w:rsidP="00EC2BF8">
            <w:pPr>
              <w:pStyle w:val="ConsNonformat"/>
              <w:ind w:right="-2"/>
              <w:jc w:val="both"/>
              <w:rPr>
                <w:rFonts w:ascii="PT Serif" w:hAnsi="PT Serif" w:cs="Times New Roman"/>
                <w:color w:val="000000"/>
                <w:sz w:val="24"/>
              </w:rPr>
            </w:pPr>
            <w:r w:rsidRPr="00DC1E5D">
              <w:rPr>
                <w:rFonts w:ascii="PT Serif" w:hAnsi="PT Serif" w:cs="Times New Roman"/>
                <w:color w:val="000000"/>
                <w:sz w:val="24"/>
              </w:rPr>
              <w:t>БИК</w:t>
            </w:r>
          </w:p>
        </w:tc>
        <w:tc>
          <w:tcPr>
            <w:tcW w:w="9075" w:type="dxa"/>
            <w:tcBorders>
              <w:left w:val="nil"/>
            </w:tcBorders>
          </w:tcPr>
          <w:p w14:paraId="2E445A34" w14:textId="77777777" w:rsidR="002E49A6" w:rsidRPr="00DC1E5D" w:rsidRDefault="002E49A6" w:rsidP="00EC2BF8">
            <w:pPr>
              <w:pStyle w:val="ConsNonformat"/>
              <w:ind w:right="-2"/>
              <w:jc w:val="both"/>
              <w:rPr>
                <w:rFonts w:ascii="PT Serif" w:hAnsi="PT Serif" w:cs="Times New Roman"/>
                <w:color w:val="000000"/>
                <w:sz w:val="24"/>
              </w:rPr>
            </w:pPr>
          </w:p>
        </w:tc>
      </w:tr>
      <w:tr w:rsidR="002E49A6" w:rsidRPr="00DC1E5D" w14:paraId="323D7850" w14:textId="77777777" w:rsidTr="005C0159">
        <w:tc>
          <w:tcPr>
            <w:tcW w:w="1610" w:type="dxa"/>
            <w:tcBorders>
              <w:top w:val="nil"/>
              <w:bottom w:val="nil"/>
              <w:right w:val="nil"/>
            </w:tcBorders>
          </w:tcPr>
          <w:p w14:paraId="6F9EF250" w14:textId="77777777" w:rsidR="002E49A6" w:rsidRPr="00DC1E5D" w:rsidRDefault="002E49A6" w:rsidP="00EC2BF8">
            <w:pPr>
              <w:pStyle w:val="ConsNonformat"/>
              <w:ind w:right="-2"/>
              <w:jc w:val="both"/>
              <w:rPr>
                <w:rFonts w:ascii="PT Serif" w:hAnsi="PT Serif" w:cs="Times New Roman"/>
                <w:color w:val="000000"/>
                <w:sz w:val="24"/>
              </w:rPr>
            </w:pPr>
            <w:r w:rsidRPr="00DC1E5D">
              <w:rPr>
                <w:rFonts w:ascii="PT Serif" w:hAnsi="PT Serif" w:cs="Times New Roman"/>
                <w:color w:val="000000"/>
                <w:sz w:val="24"/>
              </w:rPr>
              <w:t>Р/</w:t>
            </w:r>
            <w:proofErr w:type="spellStart"/>
            <w:r w:rsidRPr="00DC1E5D">
              <w:rPr>
                <w:rFonts w:ascii="PT Serif" w:hAnsi="PT Serif" w:cs="Times New Roman"/>
                <w:color w:val="000000"/>
                <w:sz w:val="24"/>
              </w:rPr>
              <w:t>сч</w:t>
            </w:r>
            <w:proofErr w:type="spellEnd"/>
          </w:p>
        </w:tc>
        <w:tc>
          <w:tcPr>
            <w:tcW w:w="9075" w:type="dxa"/>
            <w:tcBorders>
              <w:left w:val="nil"/>
            </w:tcBorders>
          </w:tcPr>
          <w:p w14:paraId="3FC2E0F9" w14:textId="77777777" w:rsidR="002E49A6" w:rsidRPr="00DC1E5D" w:rsidRDefault="002E49A6" w:rsidP="00EC2BF8">
            <w:pPr>
              <w:pStyle w:val="ConsNonformat"/>
              <w:ind w:right="-2"/>
              <w:jc w:val="both"/>
              <w:rPr>
                <w:rFonts w:ascii="PT Serif" w:hAnsi="PT Serif" w:cs="Times New Roman"/>
                <w:color w:val="000000"/>
                <w:sz w:val="24"/>
              </w:rPr>
            </w:pPr>
          </w:p>
        </w:tc>
      </w:tr>
      <w:tr w:rsidR="002E49A6" w:rsidRPr="00DC1E5D" w14:paraId="5A851E7F" w14:textId="77777777" w:rsidTr="005C0159">
        <w:tc>
          <w:tcPr>
            <w:tcW w:w="1610" w:type="dxa"/>
            <w:tcBorders>
              <w:top w:val="nil"/>
              <w:bottom w:val="nil"/>
              <w:right w:val="nil"/>
            </w:tcBorders>
          </w:tcPr>
          <w:p w14:paraId="7B3D7651" w14:textId="77777777" w:rsidR="002E49A6" w:rsidRPr="00DC1E5D" w:rsidRDefault="002E49A6" w:rsidP="00EC2BF8">
            <w:pPr>
              <w:pStyle w:val="ConsNonformat"/>
              <w:ind w:right="-2"/>
              <w:jc w:val="both"/>
              <w:rPr>
                <w:rFonts w:ascii="PT Serif" w:hAnsi="PT Serif" w:cs="Times New Roman"/>
                <w:color w:val="000000"/>
                <w:sz w:val="24"/>
              </w:rPr>
            </w:pPr>
            <w:proofErr w:type="spellStart"/>
            <w:r w:rsidRPr="00DC1E5D">
              <w:rPr>
                <w:rFonts w:ascii="PT Serif" w:hAnsi="PT Serif" w:cs="Times New Roman"/>
                <w:color w:val="000000"/>
                <w:sz w:val="24"/>
              </w:rPr>
              <w:t>Корр</w:t>
            </w:r>
            <w:proofErr w:type="spellEnd"/>
            <w:r w:rsidRPr="00DC1E5D">
              <w:rPr>
                <w:rFonts w:ascii="PT Serif" w:hAnsi="PT Serif" w:cs="Times New Roman"/>
                <w:color w:val="000000"/>
                <w:sz w:val="24"/>
              </w:rPr>
              <w:t>/счет</w:t>
            </w:r>
          </w:p>
        </w:tc>
        <w:tc>
          <w:tcPr>
            <w:tcW w:w="9075" w:type="dxa"/>
            <w:tcBorders>
              <w:left w:val="nil"/>
            </w:tcBorders>
          </w:tcPr>
          <w:p w14:paraId="7FF0F8C8" w14:textId="77777777" w:rsidR="002E49A6" w:rsidRPr="00DC1E5D" w:rsidRDefault="002E49A6" w:rsidP="00EC2BF8">
            <w:pPr>
              <w:pStyle w:val="ConsNonformat"/>
              <w:ind w:right="-2"/>
              <w:jc w:val="both"/>
              <w:rPr>
                <w:rFonts w:ascii="PT Serif" w:hAnsi="PT Serif" w:cs="Times New Roman"/>
                <w:color w:val="000000"/>
                <w:sz w:val="24"/>
              </w:rPr>
            </w:pPr>
          </w:p>
        </w:tc>
      </w:tr>
      <w:tr w:rsidR="002E49A6" w:rsidRPr="00DC1E5D" w14:paraId="0BCDDEB2" w14:textId="77777777" w:rsidTr="005C0159">
        <w:trPr>
          <w:trHeight w:val="355"/>
        </w:trPr>
        <w:tc>
          <w:tcPr>
            <w:tcW w:w="1610" w:type="dxa"/>
            <w:tcBorders>
              <w:top w:val="nil"/>
              <w:bottom w:val="nil"/>
              <w:right w:val="nil"/>
            </w:tcBorders>
          </w:tcPr>
          <w:p w14:paraId="3FEFC222" w14:textId="77777777" w:rsidR="002E49A6" w:rsidRPr="00DC1E5D" w:rsidRDefault="002E49A6" w:rsidP="00EC2BF8">
            <w:pPr>
              <w:pStyle w:val="ConsNonformat"/>
              <w:ind w:right="-2"/>
              <w:jc w:val="both"/>
              <w:rPr>
                <w:rFonts w:ascii="PT Serif" w:hAnsi="PT Serif" w:cs="Times New Roman"/>
                <w:color w:val="000000"/>
                <w:sz w:val="24"/>
              </w:rPr>
            </w:pPr>
          </w:p>
        </w:tc>
        <w:tc>
          <w:tcPr>
            <w:tcW w:w="9075" w:type="dxa"/>
            <w:tcBorders>
              <w:left w:val="nil"/>
            </w:tcBorders>
          </w:tcPr>
          <w:p w14:paraId="6BF75D94" w14:textId="77777777" w:rsidR="002E49A6" w:rsidRPr="00DC1E5D" w:rsidRDefault="002E49A6" w:rsidP="00EC2BF8">
            <w:pPr>
              <w:pStyle w:val="ConsNonformat"/>
              <w:ind w:right="-2"/>
              <w:jc w:val="both"/>
              <w:rPr>
                <w:rFonts w:ascii="PT Serif" w:hAnsi="PT Serif" w:cs="Times New Roman"/>
                <w:color w:val="000000"/>
                <w:sz w:val="24"/>
              </w:rPr>
            </w:pPr>
            <w:r w:rsidRPr="00DC1E5D">
              <w:rPr>
                <w:rFonts w:ascii="PT Serif" w:hAnsi="PT Serif" w:cs="Times New Roman"/>
                <w:color w:val="000000"/>
                <w:sz w:val="24"/>
              </w:rPr>
              <w:t>Руководитель (Ф.И.О.):</w:t>
            </w:r>
          </w:p>
        </w:tc>
      </w:tr>
      <w:tr w:rsidR="002E49A6" w:rsidRPr="00DC1E5D" w14:paraId="6A3DB6C9" w14:textId="77777777" w:rsidTr="005C0159">
        <w:trPr>
          <w:trHeight w:val="288"/>
        </w:trPr>
        <w:tc>
          <w:tcPr>
            <w:tcW w:w="1610" w:type="dxa"/>
            <w:tcBorders>
              <w:top w:val="nil"/>
              <w:bottom w:val="nil"/>
              <w:right w:val="nil"/>
            </w:tcBorders>
          </w:tcPr>
          <w:p w14:paraId="73E503BD" w14:textId="77777777" w:rsidR="002E49A6" w:rsidRPr="00DC1E5D" w:rsidRDefault="002E49A6" w:rsidP="00EC2BF8">
            <w:pPr>
              <w:pStyle w:val="ConsNonformat"/>
              <w:ind w:right="-2"/>
              <w:jc w:val="both"/>
              <w:rPr>
                <w:rFonts w:ascii="PT Serif" w:hAnsi="PT Serif" w:cs="Times New Roman"/>
                <w:color w:val="000000"/>
                <w:sz w:val="24"/>
              </w:rPr>
            </w:pPr>
          </w:p>
        </w:tc>
        <w:tc>
          <w:tcPr>
            <w:tcW w:w="9075" w:type="dxa"/>
            <w:tcBorders>
              <w:left w:val="nil"/>
            </w:tcBorders>
          </w:tcPr>
          <w:p w14:paraId="33CD68E4" w14:textId="77777777" w:rsidR="002E49A6" w:rsidRPr="00DC1E5D" w:rsidRDefault="002E49A6" w:rsidP="00EC2BF8">
            <w:pPr>
              <w:pStyle w:val="ConsNonformat"/>
              <w:ind w:right="-2"/>
              <w:jc w:val="both"/>
              <w:rPr>
                <w:rFonts w:ascii="PT Serif" w:hAnsi="PT Serif" w:cs="Times New Roman"/>
                <w:color w:val="000000"/>
                <w:sz w:val="24"/>
              </w:rPr>
            </w:pPr>
            <w:r w:rsidRPr="00DC1E5D">
              <w:rPr>
                <w:rFonts w:ascii="PT Serif" w:hAnsi="PT Serif" w:cs="Times New Roman"/>
                <w:color w:val="000000"/>
                <w:sz w:val="24"/>
              </w:rPr>
              <w:t>Должность руководителя:</w:t>
            </w:r>
          </w:p>
        </w:tc>
      </w:tr>
      <w:tr w:rsidR="002E49A6" w:rsidRPr="00DC1E5D" w14:paraId="232D57BC" w14:textId="77777777" w:rsidTr="005C0159">
        <w:trPr>
          <w:trHeight w:val="265"/>
        </w:trPr>
        <w:tc>
          <w:tcPr>
            <w:tcW w:w="1610" w:type="dxa"/>
            <w:tcBorders>
              <w:top w:val="nil"/>
              <w:bottom w:val="nil"/>
              <w:right w:val="nil"/>
            </w:tcBorders>
          </w:tcPr>
          <w:p w14:paraId="5C9A338E" w14:textId="77777777" w:rsidR="002E49A6" w:rsidRPr="00DC1E5D" w:rsidRDefault="002E49A6" w:rsidP="00EC2BF8">
            <w:pPr>
              <w:pStyle w:val="ConsNonformat"/>
              <w:ind w:right="-2"/>
              <w:jc w:val="both"/>
              <w:rPr>
                <w:rFonts w:ascii="PT Serif" w:hAnsi="PT Serif" w:cs="Times New Roman"/>
                <w:color w:val="000000"/>
                <w:sz w:val="24"/>
              </w:rPr>
            </w:pPr>
          </w:p>
        </w:tc>
        <w:tc>
          <w:tcPr>
            <w:tcW w:w="9075" w:type="dxa"/>
            <w:tcBorders>
              <w:left w:val="nil"/>
            </w:tcBorders>
          </w:tcPr>
          <w:p w14:paraId="22B8B610" w14:textId="77777777" w:rsidR="002E49A6" w:rsidRPr="00DC1E5D" w:rsidRDefault="002E49A6" w:rsidP="00EC2BF8">
            <w:pPr>
              <w:pStyle w:val="ConsNonformat"/>
              <w:ind w:right="-2"/>
              <w:jc w:val="both"/>
              <w:rPr>
                <w:rFonts w:ascii="PT Serif" w:hAnsi="PT Serif" w:cs="Times New Roman"/>
                <w:color w:val="000000"/>
                <w:sz w:val="24"/>
              </w:rPr>
            </w:pPr>
            <w:r w:rsidRPr="00DC1E5D">
              <w:rPr>
                <w:rFonts w:ascii="PT Serif" w:hAnsi="PT Serif" w:cs="Times New Roman"/>
                <w:color w:val="000000"/>
                <w:sz w:val="24"/>
              </w:rPr>
              <w:t>Действует на основании:</w:t>
            </w:r>
          </w:p>
        </w:tc>
      </w:tr>
    </w:tbl>
    <w:p w14:paraId="1D8B8B8F"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p>
    <w:p w14:paraId="0D75B2A3" w14:textId="77777777" w:rsidR="002E49A6" w:rsidRPr="00DC1E5D" w:rsidRDefault="002E49A6" w:rsidP="00EC2BF8">
      <w:pPr>
        <w:autoSpaceDE w:val="0"/>
        <w:autoSpaceDN w:val="0"/>
        <w:adjustRightInd w:val="0"/>
        <w:spacing w:after="0"/>
        <w:ind w:right="-2"/>
        <w:jc w:val="both"/>
        <w:rPr>
          <w:rFonts w:ascii="PT Serif" w:hAnsi="PT Serif"/>
          <w:b/>
          <w:bCs/>
          <w:sz w:val="24"/>
          <w:szCs w:val="24"/>
        </w:rPr>
      </w:pPr>
      <w:r w:rsidRPr="00DC1E5D">
        <w:rPr>
          <w:rFonts w:ascii="PT Serif" w:hAnsi="PT Serif"/>
          <w:b/>
          <w:bCs/>
          <w:sz w:val="24"/>
          <w:szCs w:val="24"/>
        </w:rPr>
        <w:t xml:space="preserve">4.1. Контактные данные: </w:t>
      </w:r>
    </w:p>
    <w:tbl>
      <w:tblPr>
        <w:tblStyle w:val="af0"/>
        <w:tblW w:w="9781" w:type="dxa"/>
        <w:tblLook w:val="04A0" w:firstRow="1" w:lastRow="0" w:firstColumn="1" w:lastColumn="0" w:noHBand="0" w:noVBand="1"/>
      </w:tblPr>
      <w:tblGrid>
        <w:gridCol w:w="2061"/>
        <w:gridCol w:w="4472"/>
        <w:gridCol w:w="715"/>
        <w:gridCol w:w="2533"/>
      </w:tblGrid>
      <w:tr w:rsidR="002E49A6" w:rsidRPr="00DC1E5D" w14:paraId="25390855" w14:textId="77777777" w:rsidTr="00450B54">
        <w:tc>
          <w:tcPr>
            <w:tcW w:w="2065" w:type="dxa"/>
            <w:tcBorders>
              <w:top w:val="nil"/>
              <w:left w:val="nil"/>
              <w:bottom w:val="nil"/>
              <w:right w:val="nil"/>
            </w:tcBorders>
          </w:tcPr>
          <w:p w14:paraId="7752C7D7" w14:textId="77777777" w:rsidR="002E49A6" w:rsidRPr="00DC1E5D" w:rsidRDefault="002E49A6" w:rsidP="00EC2BF8">
            <w:pPr>
              <w:pStyle w:val="ConsNonformat"/>
              <w:ind w:right="-2"/>
              <w:jc w:val="both"/>
              <w:rPr>
                <w:rFonts w:ascii="PT Serif" w:hAnsi="PT Serif" w:cs="Times New Roman"/>
                <w:color w:val="000000"/>
                <w:sz w:val="24"/>
              </w:rPr>
            </w:pPr>
            <w:r w:rsidRPr="00DC1E5D">
              <w:rPr>
                <w:rFonts w:ascii="PT Serif" w:hAnsi="PT Serif" w:cs="Times New Roman"/>
                <w:sz w:val="24"/>
              </w:rPr>
              <w:t>Контактное лицо</w:t>
            </w:r>
          </w:p>
        </w:tc>
        <w:tc>
          <w:tcPr>
            <w:tcW w:w="4501" w:type="dxa"/>
            <w:tcBorders>
              <w:left w:val="nil"/>
              <w:right w:val="nil"/>
            </w:tcBorders>
          </w:tcPr>
          <w:p w14:paraId="3DC97EE3" w14:textId="77777777" w:rsidR="002E49A6" w:rsidRPr="00DC1E5D" w:rsidRDefault="002E49A6" w:rsidP="00EC2BF8">
            <w:pPr>
              <w:pStyle w:val="ConsNonformat"/>
              <w:ind w:right="-2"/>
              <w:jc w:val="both"/>
              <w:rPr>
                <w:rFonts w:ascii="PT Serif" w:hAnsi="PT Serif" w:cs="Times New Roman"/>
                <w:color w:val="000000"/>
                <w:sz w:val="24"/>
              </w:rPr>
            </w:pPr>
          </w:p>
        </w:tc>
        <w:tc>
          <w:tcPr>
            <w:tcW w:w="666" w:type="dxa"/>
            <w:tcBorders>
              <w:top w:val="nil"/>
              <w:left w:val="nil"/>
              <w:bottom w:val="nil"/>
              <w:right w:val="nil"/>
            </w:tcBorders>
          </w:tcPr>
          <w:p w14:paraId="7615A700" w14:textId="77777777" w:rsidR="002E49A6" w:rsidRPr="00DC1E5D" w:rsidRDefault="002E49A6" w:rsidP="00EC2BF8">
            <w:pPr>
              <w:pStyle w:val="ConsNonformat"/>
              <w:ind w:right="-2"/>
              <w:jc w:val="both"/>
              <w:rPr>
                <w:rFonts w:ascii="PT Serif" w:hAnsi="PT Serif" w:cs="Times New Roman"/>
                <w:color w:val="000000"/>
                <w:sz w:val="24"/>
              </w:rPr>
            </w:pPr>
            <w:r w:rsidRPr="00DC1E5D">
              <w:rPr>
                <w:rFonts w:ascii="PT Serif" w:hAnsi="PT Serif" w:cs="Times New Roman"/>
                <w:color w:val="000000"/>
                <w:sz w:val="24"/>
              </w:rPr>
              <w:t xml:space="preserve">тел. </w:t>
            </w:r>
          </w:p>
        </w:tc>
        <w:tc>
          <w:tcPr>
            <w:tcW w:w="2549" w:type="dxa"/>
            <w:tcBorders>
              <w:left w:val="nil"/>
              <w:right w:val="nil"/>
            </w:tcBorders>
          </w:tcPr>
          <w:p w14:paraId="37B4915A" w14:textId="77777777" w:rsidR="002E49A6" w:rsidRPr="00DC1E5D" w:rsidRDefault="002E49A6" w:rsidP="00EC2BF8">
            <w:pPr>
              <w:pStyle w:val="ConsNonformat"/>
              <w:ind w:right="-2"/>
              <w:jc w:val="both"/>
              <w:rPr>
                <w:rFonts w:ascii="PT Serif" w:hAnsi="PT Serif" w:cs="Times New Roman"/>
                <w:color w:val="000000"/>
                <w:sz w:val="24"/>
              </w:rPr>
            </w:pPr>
          </w:p>
        </w:tc>
      </w:tr>
      <w:tr w:rsidR="002E49A6" w:rsidRPr="00DC1E5D" w14:paraId="7B6B90D8" w14:textId="77777777" w:rsidTr="00450B54">
        <w:tc>
          <w:tcPr>
            <w:tcW w:w="2065" w:type="dxa"/>
            <w:tcBorders>
              <w:top w:val="nil"/>
              <w:left w:val="nil"/>
              <w:bottom w:val="nil"/>
              <w:right w:val="nil"/>
            </w:tcBorders>
          </w:tcPr>
          <w:p w14:paraId="1801682B" w14:textId="77777777" w:rsidR="002E49A6" w:rsidRPr="00DC1E5D" w:rsidRDefault="002E49A6" w:rsidP="00EC2BF8">
            <w:pPr>
              <w:pStyle w:val="ConsNonformat"/>
              <w:ind w:right="-2"/>
              <w:jc w:val="both"/>
              <w:rPr>
                <w:rFonts w:ascii="PT Serif" w:hAnsi="PT Serif" w:cs="Times New Roman"/>
                <w:color w:val="000000"/>
                <w:sz w:val="24"/>
              </w:rPr>
            </w:pPr>
            <w:r w:rsidRPr="00DC1E5D">
              <w:rPr>
                <w:rFonts w:ascii="PT Serif" w:hAnsi="PT Serif" w:cs="Times New Roman"/>
                <w:color w:val="000000"/>
                <w:sz w:val="24"/>
              </w:rPr>
              <w:t>e-</w:t>
            </w:r>
            <w:proofErr w:type="spellStart"/>
            <w:r w:rsidRPr="00DC1E5D">
              <w:rPr>
                <w:rFonts w:ascii="PT Serif" w:hAnsi="PT Serif" w:cs="Times New Roman"/>
                <w:color w:val="000000"/>
                <w:sz w:val="24"/>
              </w:rPr>
              <w:t>mail</w:t>
            </w:r>
            <w:proofErr w:type="spellEnd"/>
          </w:p>
        </w:tc>
        <w:tc>
          <w:tcPr>
            <w:tcW w:w="4501" w:type="dxa"/>
            <w:tcBorders>
              <w:left w:val="nil"/>
              <w:bottom w:val="single" w:sz="4" w:space="0" w:color="auto"/>
              <w:right w:val="nil"/>
            </w:tcBorders>
          </w:tcPr>
          <w:p w14:paraId="0905F172" w14:textId="77777777" w:rsidR="002E49A6" w:rsidRPr="00DC1E5D" w:rsidRDefault="002E49A6" w:rsidP="00EC2BF8">
            <w:pPr>
              <w:pStyle w:val="ConsNonformat"/>
              <w:ind w:right="-2"/>
              <w:jc w:val="both"/>
              <w:rPr>
                <w:rFonts w:ascii="PT Serif" w:hAnsi="PT Serif" w:cs="Times New Roman"/>
                <w:color w:val="000000"/>
                <w:sz w:val="24"/>
              </w:rPr>
            </w:pPr>
          </w:p>
        </w:tc>
        <w:tc>
          <w:tcPr>
            <w:tcW w:w="666" w:type="dxa"/>
            <w:tcBorders>
              <w:top w:val="nil"/>
              <w:left w:val="nil"/>
              <w:bottom w:val="nil"/>
              <w:right w:val="nil"/>
            </w:tcBorders>
          </w:tcPr>
          <w:p w14:paraId="440C6241" w14:textId="77777777" w:rsidR="002E49A6" w:rsidRPr="00DC1E5D" w:rsidRDefault="002E49A6" w:rsidP="00EC2BF8">
            <w:pPr>
              <w:pStyle w:val="ConsNonformat"/>
              <w:ind w:right="-2"/>
              <w:jc w:val="both"/>
              <w:rPr>
                <w:rFonts w:ascii="PT Serif" w:hAnsi="PT Serif" w:cs="Times New Roman"/>
                <w:color w:val="000000"/>
                <w:sz w:val="24"/>
              </w:rPr>
            </w:pPr>
            <w:r w:rsidRPr="00DC1E5D">
              <w:rPr>
                <w:rFonts w:ascii="PT Serif" w:hAnsi="PT Serif" w:cs="Times New Roman"/>
                <w:color w:val="000000"/>
                <w:sz w:val="24"/>
              </w:rPr>
              <w:t xml:space="preserve">сайт </w:t>
            </w:r>
          </w:p>
        </w:tc>
        <w:tc>
          <w:tcPr>
            <w:tcW w:w="2549" w:type="dxa"/>
            <w:tcBorders>
              <w:left w:val="nil"/>
              <w:bottom w:val="single" w:sz="4" w:space="0" w:color="auto"/>
              <w:right w:val="nil"/>
            </w:tcBorders>
          </w:tcPr>
          <w:p w14:paraId="2A22282A" w14:textId="77777777" w:rsidR="002E49A6" w:rsidRPr="00DC1E5D" w:rsidRDefault="002E49A6" w:rsidP="00EC2BF8">
            <w:pPr>
              <w:pStyle w:val="ConsNonformat"/>
              <w:ind w:right="-2"/>
              <w:jc w:val="both"/>
              <w:rPr>
                <w:rFonts w:ascii="PT Serif" w:hAnsi="PT Serif" w:cs="Times New Roman"/>
                <w:color w:val="000000"/>
                <w:sz w:val="24"/>
              </w:rPr>
            </w:pPr>
          </w:p>
        </w:tc>
      </w:tr>
    </w:tbl>
    <w:p w14:paraId="68A0BA82" w14:textId="77777777" w:rsidR="002E49A6" w:rsidRPr="00DC1E5D" w:rsidRDefault="002E49A6" w:rsidP="00EC2BF8">
      <w:pPr>
        <w:autoSpaceDE w:val="0"/>
        <w:autoSpaceDN w:val="0"/>
        <w:adjustRightInd w:val="0"/>
        <w:spacing w:after="0"/>
        <w:ind w:right="-2"/>
        <w:jc w:val="both"/>
        <w:rPr>
          <w:rFonts w:ascii="PT Serif" w:hAnsi="PT Serif"/>
          <w:sz w:val="24"/>
          <w:szCs w:val="24"/>
        </w:rPr>
      </w:pPr>
    </w:p>
    <w:p w14:paraId="791FF9CB" w14:textId="77777777" w:rsidR="002E49A6" w:rsidRPr="00DC1E5D" w:rsidRDefault="002E49A6" w:rsidP="00EC2BF8">
      <w:pPr>
        <w:autoSpaceDE w:val="0"/>
        <w:autoSpaceDN w:val="0"/>
        <w:adjustRightInd w:val="0"/>
        <w:spacing w:after="0"/>
        <w:ind w:right="-2"/>
        <w:jc w:val="both"/>
        <w:rPr>
          <w:rFonts w:ascii="PT Serif" w:hAnsi="PT Serif"/>
          <w:sz w:val="24"/>
          <w:szCs w:val="24"/>
        </w:rPr>
      </w:pPr>
      <w:r w:rsidRPr="00DC1E5D">
        <w:rPr>
          <w:rFonts w:ascii="PT Serif" w:hAnsi="PT Serif"/>
          <w:b/>
          <w:bCs/>
          <w:sz w:val="24"/>
          <w:szCs w:val="24"/>
        </w:rPr>
        <w:t>5. Сведения об учредителях</w:t>
      </w:r>
      <w:r w:rsidRPr="00DC1E5D">
        <w:rPr>
          <w:rFonts w:ascii="PT Serif" w:hAnsi="PT Serif"/>
          <w:sz w:val="24"/>
          <w:szCs w:val="24"/>
        </w:rPr>
        <w:t xml:space="preserve"> </w:t>
      </w:r>
      <w:r w:rsidRPr="00DC1E5D">
        <w:rPr>
          <w:rFonts w:ascii="PT Serif" w:hAnsi="PT Serif"/>
          <w:i/>
          <w:sz w:val="24"/>
          <w:szCs w:val="24"/>
        </w:rPr>
        <w:t>(для юридического лица)</w:t>
      </w:r>
      <w:r w:rsidRPr="00DC1E5D">
        <w:rPr>
          <w:rFonts w:ascii="PT Serif" w:hAnsi="PT Serif"/>
          <w:sz w:val="24"/>
          <w:szCs w:val="24"/>
        </w:rPr>
        <w:t xml:space="preserve">: </w:t>
      </w:r>
    </w:p>
    <w:p w14:paraId="5ABEE884" w14:textId="77777777" w:rsidR="002E49A6" w:rsidRPr="00DC1E5D" w:rsidRDefault="002E49A6" w:rsidP="00EC2BF8">
      <w:pPr>
        <w:autoSpaceDE w:val="0"/>
        <w:autoSpaceDN w:val="0"/>
        <w:adjustRightInd w:val="0"/>
        <w:spacing w:after="0"/>
        <w:ind w:right="-2"/>
        <w:jc w:val="both"/>
        <w:rPr>
          <w:rFonts w:ascii="PT Serif" w:hAnsi="PT Serif"/>
          <w:sz w:val="24"/>
          <w:szCs w:val="24"/>
        </w:rPr>
      </w:pPr>
      <w:r w:rsidRPr="00DC1E5D">
        <w:rPr>
          <w:rFonts w:ascii="PT Serif" w:hAnsi="PT Serif"/>
          <w:sz w:val="24"/>
          <w:szCs w:val="24"/>
        </w:rPr>
        <w:lastRenderedPageBreak/>
        <w:t>5.1. Учредители - юридические лица (организационно-правовая форма, наименование юридического лица, доля (%) в уставном капитале):</w:t>
      </w:r>
    </w:p>
    <w:p w14:paraId="68EAEEE3" w14:textId="77777777" w:rsidR="002E49A6" w:rsidRPr="00DC1E5D" w:rsidRDefault="002E49A6" w:rsidP="00EC2BF8">
      <w:pPr>
        <w:autoSpaceDE w:val="0"/>
        <w:autoSpaceDN w:val="0"/>
        <w:adjustRightInd w:val="0"/>
        <w:spacing w:after="0"/>
        <w:ind w:right="-2"/>
        <w:jc w:val="both"/>
        <w:rPr>
          <w:rFonts w:ascii="PT Serif" w:hAnsi="PT Serif"/>
          <w:sz w:val="24"/>
          <w:szCs w:val="24"/>
        </w:rPr>
      </w:pPr>
      <w:r w:rsidRPr="00DC1E5D">
        <w:rPr>
          <w:rFonts w:ascii="PT Serif" w:hAnsi="PT Serif"/>
          <w:sz w:val="24"/>
          <w:szCs w:val="24"/>
        </w:rPr>
        <w:t>1)___________________</w:t>
      </w:r>
      <w:r w:rsidR="003D49C4" w:rsidRPr="00DC1E5D">
        <w:rPr>
          <w:rFonts w:ascii="PT Serif" w:hAnsi="PT Serif"/>
          <w:sz w:val="24"/>
          <w:szCs w:val="24"/>
        </w:rPr>
        <w:t>_______________________________</w:t>
      </w:r>
      <w:r w:rsidRPr="00DC1E5D">
        <w:rPr>
          <w:rFonts w:ascii="PT Serif" w:hAnsi="PT Serif"/>
          <w:sz w:val="24"/>
          <w:szCs w:val="24"/>
        </w:rPr>
        <w:t>_______________________________;</w:t>
      </w:r>
    </w:p>
    <w:p w14:paraId="17DB59A0" w14:textId="77777777" w:rsidR="002E49A6" w:rsidRPr="00DC1E5D" w:rsidRDefault="002E49A6" w:rsidP="00EC2BF8">
      <w:pPr>
        <w:autoSpaceDE w:val="0"/>
        <w:autoSpaceDN w:val="0"/>
        <w:adjustRightInd w:val="0"/>
        <w:spacing w:after="0"/>
        <w:ind w:right="-2"/>
        <w:jc w:val="both"/>
        <w:rPr>
          <w:rFonts w:ascii="PT Serif" w:hAnsi="PT Serif"/>
          <w:sz w:val="24"/>
          <w:szCs w:val="24"/>
        </w:rPr>
      </w:pPr>
      <w:r w:rsidRPr="00DC1E5D">
        <w:rPr>
          <w:rFonts w:ascii="PT Serif" w:hAnsi="PT Serif"/>
          <w:sz w:val="24"/>
          <w:szCs w:val="24"/>
        </w:rPr>
        <w:t>2)__________________</w:t>
      </w:r>
      <w:r w:rsidR="003D49C4" w:rsidRPr="00DC1E5D">
        <w:rPr>
          <w:rFonts w:ascii="PT Serif" w:hAnsi="PT Serif"/>
          <w:sz w:val="24"/>
          <w:szCs w:val="24"/>
        </w:rPr>
        <w:t>_______________________________</w:t>
      </w:r>
      <w:r w:rsidRPr="00DC1E5D">
        <w:rPr>
          <w:rFonts w:ascii="PT Serif" w:hAnsi="PT Serif"/>
          <w:sz w:val="24"/>
          <w:szCs w:val="24"/>
        </w:rPr>
        <w:t>________________________________;</w:t>
      </w:r>
    </w:p>
    <w:p w14:paraId="550A1CD3" w14:textId="77777777" w:rsidR="002E49A6" w:rsidRPr="00DC1E5D" w:rsidRDefault="002E49A6" w:rsidP="00EC2BF8">
      <w:pPr>
        <w:autoSpaceDE w:val="0"/>
        <w:autoSpaceDN w:val="0"/>
        <w:adjustRightInd w:val="0"/>
        <w:spacing w:after="0"/>
        <w:ind w:right="-2"/>
        <w:jc w:val="both"/>
        <w:rPr>
          <w:rFonts w:ascii="PT Serif" w:hAnsi="PT Serif"/>
          <w:sz w:val="24"/>
          <w:szCs w:val="24"/>
        </w:rPr>
      </w:pPr>
      <w:r w:rsidRPr="00DC1E5D">
        <w:rPr>
          <w:rFonts w:ascii="PT Serif" w:hAnsi="PT Serif"/>
          <w:sz w:val="24"/>
          <w:szCs w:val="24"/>
        </w:rPr>
        <w:t>3)________________</w:t>
      </w:r>
      <w:r w:rsidR="003D49C4" w:rsidRPr="00DC1E5D">
        <w:rPr>
          <w:rFonts w:ascii="PT Serif" w:hAnsi="PT Serif"/>
          <w:sz w:val="24"/>
          <w:szCs w:val="24"/>
        </w:rPr>
        <w:t>_______________________________</w:t>
      </w:r>
      <w:r w:rsidRPr="00DC1E5D">
        <w:rPr>
          <w:rFonts w:ascii="PT Serif" w:hAnsi="PT Serif"/>
          <w:sz w:val="24"/>
          <w:szCs w:val="24"/>
        </w:rPr>
        <w:t>__________________________________.</w:t>
      </w:r>
    </w:p>
    <w:p w14:paraId="0000B25B" w14:textId="77777777" w:rsidR="002E49A6" w:rsidRPr="00DC1E5D" w:rsidRDefault="002E49A6" w:rsidP="00EC2BF8">
      <w:pPr>
        <w:autoSpaceDE w:val="0"/>
        <w:autoSpaceDN w:val="0"/>
        <w:adjustRightInd w:val="0"/>
        <w:spacing w:after="0"/>
        <w:ind w:right="-2"/>
        <w:jc w:val="both"/>
        <w:rPr>
          <w:rFonts w:ascii="PT Serif" w:hAnsi="PT Serif"/>
          <w:sz w:val="24"/>
          <w:szCs w:val="24"/>
        </w:rPr>
      </w:pPr>
      <w:r w:rsidRPr="00DC1E5D">
        <w:rPr>
          <w:rFonts w:ascii="PT Serif" w:hAnsi="PT Serif"/>
          <w:sz w:val="24"/>
          <w:szCs w:val="24"/>
        </w:rPr>
        <w:t>5.2. Учредители - физические лица (ФИО, доля (%) в уставном капитале):</w:t>
      </w:r>
    </w:p>
    <w:p w14:paraId="35C70F85" w14:textId="77777777" w:rsidR="002E49A6" w:rsidRPr="00DC1E5D" w:rsidRDefault="002E49A6" w:rsidP="00EC2BF8">
      <w:pPr>
        <w:tabs>
          <w:tab w:val="left" w:pos="9639"/>
        </w:tabs>
        <w:autoSpaceDE w:val="0"/>
        <w:autoSpaceDN w:val="0"/>
        <w:adjustRightInd w:val="0"/>
        <w:spacing w:after="0"/>
        <w:ind w:right="-2"/>
        <w:jc w:val="both"/>
        <w:rPr>
          <w:rFonts w:ascii="PT Serif" w:hAnsi="PT Serif"/>
          <w:sz w:val="24"/>
          <w:szCs w:val="24"/>
        </w:rPr>
      </w:pPr>
      <w:r w:rsidRPr="00DC1E5D">
        <w:rPr>
          <w:rFonts w:ascii="PT Serif" w:hAnsi="PT Serif"/>
          <w:sz w:val="24"/>
          <w:szCs w:val="24"/>
        </w:rPr>
        <w:t>1)_____________________________________</w:t>
      </w:r>
      <w:r w:rsidR="003D49C4" w:rsidRPr="00DC1E5D">
        <w:rPr>
          <w:rFonts w:ascii="PT Serif" w:hAnsi="PT Serif"/>
          <w:sz w:val="24"/>
          <w:szCs w:val="24"/>
        </w:rPr>
        <w:t>_______________________________</w:t>
      </w:r>
      <w:r w:rsidRPr="00DC1E5D">
        <w:rPr>
          <w:rFonts w:ascii="PT Serif" w:hAnsi="PT Serif"/>
          <w:sz w:val="24"/>
          <w:szCs w:val="24"/>
        </w:rPr>
        <w:t>_____________;</w:t>
      </w:r>
    </w:p>
    <w:p w14:paraId="30AB3F94" w14:textId="77777777" w:rsidR="002E49A6" w:rsidRPr="00DC1E5D" w:rsidRDefault="002E49A6" w:rsidP="00EC2BF8">
      <w:pPr>
        <w:autoSpaceDE w:val="0"/>
        <w:autoSpaceDN w:val="0"/>
        <w:adjustRightInd w:val="0"/>
        <w:spacing w:after="0"/>
        <w:ind w:right="-2"/>
        <w:jc w:val="both"/>
        <w:rPr>
          <w:rFonts w:ascii="PT Serif" w:hAnsi="PT Serif"/>
          <w:sz w:val="24"/>
          <w:szCs w:val="24"/>
        </w:rPr>
      </w:pPr>
      <w:r w:rsidRPr="00DC1E5D">
        <w:rPr>
          <w:rFonts w:ascii="PT Serif" w:hAnsi="PT Serif"/>
          <w:sz w:val="24"/>
          <w:szCs w:val="24"/>
        </w:rPr>
        <w:t>2)___________________________________</w:t>
      </w:r>
      <w:r w:rsidR="003D49C4" w:rsidRPr="00DC1E5D">
        <w:rPr>
          <w:rFonts w:ascii="PT Serif" w:hAnsi="PT Serif"/>
          <w:sz w:val="24"/>
          <w:szCs w:val="24"/>
        </w:rPr>
        <w:t>_______________________________</w:t>
      </w:r>
      <w:r w:rsidRPr="00DC1E5D">
        <w:rPr>
          <w:rFonts w:ascii="PT Serif" w:hAnsi="PT Serif"/>
          <w:sz w:val="24"/>
          <w:szCs w:val="24"/>
        </w:rPr>
        <w:t>_______________;</w:t>
      </w:r>
    </w:p>
    <w:p w14:paraId="34B2E55C" w14:textId="77777777" w:rsidR="002E49A6" w:rsidRPr="00DC1E5D" w:rsidRDefault="002E49A6" w:rsidP="00EC2BF8">
      <w:pPr>
        <w:autoSpaceDE w:val="0"/>
        <w:autoSpaceDN w:val="0"/>
        <w:adjustRightInd w:val="0"/>
        <w:spacing w:after="0"/>
        <w:ind w:right="-2"/>
        <w:jc w:val="both"/>
        <w:rPr>
          <w:rFonts w:ascii="PT Serif" w:hAnsi="PT Serif"/>
          <w:sz w:val="24"/>
          <w:szCs w:val="24"/>
        </w:rPr>
      </w:pPr>
      <w:r w:rsidRPr="00DC1E5D">
        <w:rPr>
          <w:rFonts w:ascii="PT Serif" w:hAnsi="PT Serif"/>
          <w:sz w:val="24"/>
          <w:szCs w:val="24"/>
        </w:rPr>
        <w:t>3)_______________________________</w:t>
      </w:r>
      <w:r w:rsidR="003D49C4" w:rsidRPr="00DC1E5D">
        <w:rPr>
          <w:rFonts w:ascii="PT Serif" w:hAnsi="PT Serif"/>
          <w:sz w:val="24"/>
          <w:szCs w:val="24"/>
        </w:rPr>
        <w:t>_______________________________</w:t>
      </w:r>
      <w:r w:rsidRPr="00DC1E5D">
        <w:rPr>
          <w:rFonts w:ascii="PT Serif" w:hAnsi="PT Serif"/>
          <w:sz w:val="24"/>
          <w:szCs w:val="24"/>
        </w:rPr>
        <w:t>___________________.</w:t>
      </w:r>
      <w:r w:rsidRPr="00DC1E5D">
        <w:rPr>
          <w:rFonts w:ascii="PT Serif" w:hAnsi="PT Serif"/>
          <w:i/>
          <w:sz w:val="24"/>
          <w:szCs w:val="24"/>
        </w:rPr>
        <w:t xml:space="preserve"> </w:t>
      </w:r>
    </w:p>
    <w:p w14:paraId="4E15D708" w14:textId="77777777" w:rsidR="002E49A6" w:rsidRPr="00DC1E5D" w:rsidRDefault="002E49A6" w:rsidP="00EC2BF8">
      <w:pPr>
        <w:autoSpaceDE w:val="0"/>
        <w:autoSpaceDN w:val="0"/>
        <w:adjustRightInd w:val="0"/>
        <w:spacing w:after="0"/>
        <w:ind w:right="-2"/>
        <w:jc w:val="both"/>
        <w:rPr>
          <w:rFonts w:ascii="PT Serif" w:hAnsi="PT Serif"/>
          <w:sz w:val="24"/>
          <w:szCs w:val="24"/>
        </w:rPr>
      </w:pPr>
      <w:r w:rsidRPr="00DC1E5D">
        <w:rPr>
          <w:rFonts w:ascii="PT Serif" w:hAnsi="PT Serif"/>
          <w:b/>
          <w:bCs/>
          <w:sz w:val="24"/>
          <w:szCs w:val="24"/>
        </w:rPr>
        <w:t>6. Сведения об уставном капитале (размер)</w:t>
      </w:r>
      <w:r w:rsidRPr="00DC1E5D">
        <w:rPr>
          <w:rFonts w:ascii="PT Serif" w:hAnsi="PT Serif"/>
          <w:sz w:val="24"/>
          <w:szCs w:val="24"/>
        </w:rPr>
        <w:t xml:space="preserve"> (</w:t>
      </w:r>
      <w:r w:rsidRPr="00DC1E5D">
        <w:rPr>
          <w:rFonts w:ascii="PT Serif" w:hAnsi="PT Serif"/>
          <w:i/>
          <w:sz w:val="24"/>
          <w:szCs w:val="24"/>
        </w:rPr>
        <w:t>для юридического лица)</w:t>
      </w:r>
      <w:r w:rsidRPr="00DC1E5D">
        <w:rPr>
          <w:rFonts w:ascii="PT Serif" w:hAnsi="PT Serif"/>
          <w:sz w:val="24"/>
          <w:szCs w:val="24"/>
        </w:rPr>
        <w:t>:</w:t>
      </w:r>
    </w:p>
    <w:p w14:paraId="36E73B3A" w14:textId="77777777" w:rsidR="002E49A6" w:rsidRPr="00DC1E5D" w:rsidRDefault="003D49C4" w:rsidP="00EC2BF8">
      <w:pPr>
        <w:autoSpaceDE w:val="0"/>
        <w:autoSpaceDN w:val="0"/>
        <w:adjustRightInd w:val="0"/>
        <w:spacing w:after="0"/>
        <w:ind w:right="-2"/>
        <w:jc w:val="both"/>
        <w:rPr>
          <w:rFonts w:ascii="PT Serif" w:hAnsi="PT Serif"/>
          <w:sz w:val="24"/>
          <w:szCs w:val="24"/>
        </w:rPr>
      </w:pPr>
      <w:r w:rsidRPr="00DC1E5D">
        <w:rPr>
          <w:rFonts w:ascii="PT Serif" w:hAnsi="PT Serif"/>
          <w:sz w:val="24"/>
          <w:szCs w:val="24"/>
        </w:rPr>
        <w:t>__________</w:t>
      </w:r>
      <w:r w:rsidR="002E49A6" w:rsidRPr="00DC1E5D">
        <w:rPr>
          <w:rFonts w:ascii="PT Serif" w:hAnsi="PT Serif"/>
          <w:sz w:val="24"/>
          <w:szCs w:val="24"/>
        </w:rPr>
        <w:t>_________________________________________________________________________</w:t>
      </w:r>
    </w:p>
    <w:p w14:paraId="5FD7FA6F" w14:textId="77777777" w:rsidR="002E49A6" w:rsidRPr="00DC1E5D" w:rsidRDefault="003D49C4" w:rsidP="00EC2BF8">
      <w:pPr>
        <w:autoSpaceDE w:val="0"/>
        <w:autoSpaceDN w:val="0"/>
        <w:adjustRightInd w:val="0"/>
        <w:spacing w:after="0"/>
        <w:ind w:right="-2"/>
        <w:jc w:val="both"/>
        <w:rPr>
          <w:rFonts w:ascii="PT Serif" w:hAnsi="PT Serif"/>
          <w:sz w:val="24"/>
          <w:szCs w:val="24"/>
        </w:rPr>
      </w:pPr>
      <w:r w:rsidRPr="00DC1E5D">
        <w:rPr>
          <w:rFonts w:ascii="PT Serif" w:hAnsi="PT Serif"/>
          <w:sz w:val="24"/>
          <w:szCs w:val="24"/>
        </w:rPr>
        <w:t>_______________________</w:t>
      </w:r>
      <w:r w:rsidR="002E49A6" w:rsidRPr="00DC1E5D">
        <w:rPr>
          <w:rFonts w:ascii="PT Serif" w:hAnsi="PT Serif"/>
          <w:sz w:val="24"/>
          <w:szCs w:val="24"/>
        </w:rPr>
        <w:t>____________________________________________________________</w:t>
      </w:r>
    </w:p>
    <w:p w14:paraId="7BAF5068" w14:textId="77777777" w:rsidR="002E49A6" w:rsidRPr="00DC1E5D" w:rsidRDefault="002E49A6" w:rsidP="00EC2BF8">
      <w:pPr>
        <w:autoSpaceDE w:val="0"/>
        <w:autoSpaceDN w:val="0"/>
        <w:adjustRightInd w:val="0"/>
        <w:spacing w:after="0"/>
        <w:ind w:right="-2"/>
        <w:jc w:val="both"/>
        <w:rPr>
          <w:rFonts w:ascii="PT Serif" w:hAnsi="PT Serif"/>
          <w:sz w:val="24"/>
          <w:szCs w:val="24"/>
        </w:rPr>
      </w:pPr>
      <w:r w:rsidRPr="00DC1E5D">
        <w:rPr>
          <w:rFonts w:ascii="PT Serif" w:hAnsi="PT Serif"/>
          <w:sz w:val="24"/>
          <w:szCs w:val="24"/>
        </w:rPr>
        <w:t>________________________</w:t>
      </w:r>
      <w:r w:rsidR="003D49C4" w:rsidRPr="00DC1E5D">
        <w:rPr>
          <w:rFonts w:ascii="PT Serif" w:hAnsi="PT Serif"/>
          <w:sz w:val="24"/>
          <w:szCs w:val="24"/>
        </w:rPr>
        <w:t>____</w:t>
      </w:r>
      <w:r w:rsidRPr="00DC1E5D">
        <w:rPr>
          <w:rFonts w:ascii="PT Serif" w:hAnsi="PT Serif"/>
          <w:sz w:val="24"/>
          <w:szCs w:val="24"/>
        </w:rPr>
        <w:t>_______________________________________________________</w:t>
      </w:r>
    </w:p>
    <w:p w14:paraId="0FACAF0E" w14:textId="77777777" w:rsidR="002E49A6" w:rsidRPr="00DC1E5D" w:rsidRDefault="002E49A6" w:rsidP="00EC2BF8">
      <w:pPr>
        <w:autoSpaceDE w:val="0"/>
        <w:autoSpaceDN w:val="0"/>
        <w:adjustRightInd w:val="0"/>
        <w:spacing w:after="0"/>
        <w:ind w:right="-2"/>
        <w:jc w:val="both"/>
        <w:rPr>
          <w:rFonts w:ascii="PT Serif" w:hAnsi="PT Serif"/>
          <w:sz w:val="24"/>
          <w:szCs w:val="24"/>
          <w:highlight w:val="cyan"/>
        </w:rPr>
      </w:pPr>
    </w:p>
    <w:p w14:paraId="6EC45691" w14:textId="77777777" w:rsidR="002E49A6" w:rsidRPr="00DC1E5D" w:rsidRDefault="002E49A6" w:rsidP="00EC2BF8">
      <w:pPr>
        <w:autoSpaceDE w:val="0"/>
        <w:autoSpaceDN w:val="0"/>
        <w:adjustRightInd w:val="0"/>
        <w:spacing w:after="0"/>
        <w:ind w:right="-2"/>
        <w:jc w:val="both"/>
        <w:rPr>
          <w:rFonts w:ascii="PT Serif" w:hAnsi="PT Serif"/>
          <w:b/>
          <w:bCs/>
          <w:iCs/>
          <w:sz w:val="24"/>
          <w:szCs w:val="24"/>
        </w:rPr>
      </w:pPr>
      <w:r w:rsidRPr="00DC1E5D">
        <w:rPr>
          <w:rFonts w:ascii="PT Serif" w:hAnsi="PT Serif"/>
          <w:b/>
          <w:bCs/>
          <w:sz w:val="24"/>
          <w:szCs w:val="24"/>
        </w:rPr>
        <w:t>8. Виды деятельности по ОКВЭД:</w:t>
      </w:r>
    </w:p>
    <w:tbl>
      <w:tblPr>
        <w:tblStyle w:val="af0"/>
        <w:tblW w:w="9634" w:type="dxa"/>
        <w:tblLook w:val="04A0" w:firstRow="1" w:lastRow="0" w:firstColumn="1" w:lastColumn="0" w:noHBand="0" w:noVBand="1"/>
      </w:tblPr>
      <w:tblGrid>
        <w:gridCol w:w="1838"/>
        <w:gridCol w:w="7796"/>
      </w:tblGrid>
      <w:tr w:rsidR="002E49A6" w:rsidRPr="00DC1E5D" w14:paraId="629BC0E5" w14:textId="77777777" w:rsidTr="00450B54">
        <w:tc>
          <w:tcPr>
            <w:tcW w:w="1838" w:type="dxa"/>
            <w:shd w:val="clear" w:color="auto" w:fill="auto"/>
          </w:tcPr>
          <w:p w14:paraId="7D39F880" w14:textId="77777777" w:rsidR="002E49A6" w:rsidRPr="00DC1E5D" w:rsidRDefault="002E49A6" w:rsidP="00DC1E5D">
            <w:pPr>
              <w:pStyle w:val="ConsNonformat"/>
              <w:ind w:right="-2" w:firstLine="709"/>
              <w:jc w:val="both"/>
              <w:rPr>
                <w:rFonts w:ascii="PT Serif" w:hAnsi="PT Serif" w:cs="Times New Roman"/>
                <w:b/>
                <w:color w:val="000000"/>
                <w:sz w:val="24"/>
              </w:rPr>
            </w:pPr>
            <w:r w:rsidRPr="00DC1E5D">
              <w:rPr>
                <w:rFonts w:ascii="PT Serif" w:hAnsi="PT Serif" w:cs="Times New Roman"/>
                <w:b/>
                <w:color w:val="000000"/>
                <w:sz w:val="24"/>
              </w:rPr>
              <w:t>Код ОКВЭД</w:t>
            </w:r>
          </w:p>
        </w:tc>
        <w:tc>
          <w:tcPr>
            <w:tcW w:w="7796" w:type="dxa"/>
            <w:shd w:val="clear" w:color="auto" w:fill="auto"/>
          </w:tcPr>
          <w:p w14:paraId="33FF4235" w14:textId="77777777" w:rsidR="002E49A6" w:rsidRPr="00DC1E5D" w:rsidRDefault="002E49A6" w:rsidP="00DC1E5D">
            <w:pPr>
              <w:pStyle w:val="ConsNonformat"/>
              <w:ind w:right="-2" w:firstLine="709"/>
              <w:jc w:val="both"/>
              <w:rPr>
                <w:rFonts w:ascii="PT Serif" w:hAnsi="PT Serif" w:cs="Times New Roman"/>
                <w:b/>
                <w:color w:val="000000"/>
                <w:sz w:val="24"/>
              </w:rPr>
            </w:pPr>
            <w:r w:rsidRPr="00DC1E5D">
              <w:rPr>
                <w:rFonts w:ascii="PT Serif" w:hAnsi="PT Serif" w:cs="Times New Roman"/>
                <w:b/>
                <w:color w:val="000000"/>
                <w:sz w:val="24"/>
              </w:rPr>
              <w:t>Расшифровка</w:t>
            </w:r>
          </w:p>
        </w:tc>
      </w:tr>
      <w:tr w:rsidR="002E49A6" w:rsidRPr="00DC1E5D" w14:paraId="4F4949B7" w14:textId="77777777" w:rsidTr="00450B54">
        <w:tc>
          <w:tcPr>
            <w:tcW w:w="1838" w:type="dxa"/>
          </w:tcPr>
          <w:p w14:paraId="0C4402A3" w14:textId="77777777" w:rsidR="002E49A6" w:rsidRPr="00DC1E5D" w:rsidRDefault="002E49A6" w:rsidP="00DC1E5D">
            <w:pPr>
              <w:pStyle w:val="ConsNonformat"/>
              <w:ind w:right="-2" w:firstLine="709"/>
              <w:jc w:val="both"/>
              <w:rPr>
                <w:rFonts w:ascii="PT Serif" w:hAnsi="PT Serif" w:cs="Times New Roman"/>
                <w:color w:val="000000"/>
                <w:sz w:val="24"/>
              </w:rPr>
            </w:pPr>
          </w:p>
        </w:tc>
        <w:tc>
          <w:tcPr>
            <w:tcW w:w="7796" w:type="dxa"/>
          </w:tcPr>
          <w:p w14:paraId="2825DAD8" w14:textId="77777777" w:rsidR="002E49A6" w:rsidRPr="00DC1E5D" w:rsidRDefault="002E49A6" w:rsidP="00DC1E5D">
            <w:pPr>
              <w:pStyle w:val="ConsNonformat"/>
              <w:ind w:right="-2" w:firstLine="709"/>
              <w:jc w:val="both"/>
              <w:rPr>
                <w:rFonts w:ascii="PT Serif" w:hAnsi="PT Serif" w:cs="Times New Roman"/>
                <w:color w:val="000000"/>
                <w:sz w:val="24"/>
              </w:rPr>
            </w:pPr>
          </w:p>
        </w:tc>
      </w:tr>
      <w:tr w:rsidR="002E49A6" w:rsidRPr="00DC1E5D" w14:paraId="761ABEF0" w14:textId="77777777" w:rsidTr="00450B54">
        <w:tc>
          <w:tcPr>
            <w:tcW w:w="1838" w:type="dxa"/>
          </w:tcPr>
          <w:p w14:paraId="499DC2A1" w14:textId="77777777" w:rsidR="002E49A6" w:rsidRPr="00DC1E5D" w:rsidRDefault="002E49A6" w:rsidP="00DC1E5D">
            <w:pPr>
              <w:pStyle w:val="ConsNonformat"/>
              <w:ind w:right="-2" w:firstLine="709"/>
              <w:jc w:val="both"/>
              <w:rPr>
                <w:rFonts w:ascii="PT Serif" w:hAnsi="PT Serif" w:cs="Times New Roman"/>
                <w:color w:val="000000"/>
                <w:sz w:val="24"/>
              </w:rPr>
            </w:pPr>
          </w:p>
        </w:tc>
        <w:tc>
          <w:tcPr>
            <w:tcW w:w="7796" w:type="dxa"/>
          </w:tcPr>
          <w:p w14:paraId="44406976" w14:textId="77777777" w:rsidR="002E49A6" w:rsidRPr="00DC1E5D" w:rsidRDefault="002E49A6" w:rsidP="00DC1E5D">
            <w:pPr>
              <w:pStyle w:val="ConsNonformat"/>
              <w:ind w:right="-2" w:firstLine="709"/>
              <w:jc w:val="both"/>
              <w:rPr>
                <w:rFonts w:ascii="PT Serif" w:hAnsi="PT Serif" w:cs="Times New Roman"/>
                <w:color w:val="000000"/>
                <w:sz w:val="24"/>
              </w:rPr>
            </w:pPr>
          </w:p>
        </w:tc>
      </w:tr>
      <w:tr w:rsidR="002E49A6" w:rsidRPr="00DC1E5D" w14:paraId="1B2716D9" w14:textId="77777777" w:rsidTr="00450B54">
        <w:tc>
          <w:tcPr>
            <w:tcW w:w="1838" w:type="dxa"/>
          </w:tcPr>
          <w:p w14:paraId="7B1BECAD" w14:textId="77777777" w:rsidR="002E49A6" w:rsidRPr="00DC1E5D" w:rsidRDefault="002E49A6" w:rsidP="00DC1E5D">
            <w:pPr>
              <w:pStyle w:val="ConsNonformat"/>
              <w:ind w:right="-2" w:firstLine="709"/>
              <w:jc w:val="both"/>
              <w:rPr>
                <w:rFonts w:ascii="PT Serif" w:hAnsi="PT Serif" w:cs="Times New Roman"/>
                <w:color w:val="000000"/>
                <w:sz w:val="24"/>
              </w:rPr>
            </w:pPr>
          </w:p>
        </w:tc>
        <w:tc>
          <w:tcPr>
            <w:tcW w:w="7796" w:type="dxa"/>
          </w:tcPr>
          <w:p w14:paraId="7953B3D6" w14:textId="77777777" w:rsidR="002E49A6" w:rsidRPr="00DC1E5D" w:rsidRDefault="002E49A6" w:rsidP="00DC1E5D">
            <w:pPr>
              <w:pStyle w:val="ConsNonformat"/>
              <w:ind w:right="-2" w:firstLine="709"/>
              <w:jc w:val="both"/>
              <w:rPr>
                <w:rFonts w:ascii="PT Serif" w:hAnsi="PT Serif" w:cs="Times New Roman"/>
                <w:color w:val="000000"/>
                <w:sz w:val="24"/>
              </w:rPr>
            </w:pPr>
          </w:p>
        </w:tc>
      </w:tr>
    </w:tbl>
    <w:p w14:paraId="45A45148"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p>
    <w:p w14:paraId="4BCF17D0" w14:textId="77777777" w:rsidR="002E49A6" w:rsidRPr="00DC1E5D" w:rsidRDefault="002E49A6" w:rsidP="00EC2BF8">
      <w:pPr>
        <w:autoSpaceDE w:val="0"/>
        <w:autoSpaceDN w:val="0"/>
        <w:adjustRightInd w:val="0"/>
        <w:spacing w:after="0"/>
        <w:ind w:right="-2"/>
        <w:jc w:val="both"/>
        <w:rPr>
          <w:rFonts w:ascii="PT Serif" w:hAnsi="PT Serif"/>
          <w:b/>
          <w:bCs/>
          <w:sz w:val="24"/>
          <w:szCs w:val="24"/>
        </w:rPr>
      </w:pPr>
      <w:r w:rsidRPr="00DC1E5D">
        <w:rPr>
          <w:rFonts w:ascii="PT Serif" w:hAnsi="PT Serif"/>
          <w:b/>
          <w:bCs/>
          <w:sz w:val="24"/>
          <w:szCs w:val="24"/>
        </w:rPr>
        <w:t>9. Основной вид деятельности, доля которого является наибольшей в годовом объеме оборота или годовом объеме прибыли:</w:t>
      </w:r>
    </w:p>
    <w:tbl>
      <w:tblPr>
        <w:tblStyle w:val="af0"/>
        <w:tblW w:w="978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79"/>
        <w:gridCol w:w="4802"/>
      </w:tblGrid>
      <w:tr w:rsidR="00450B54" w:rsidRPr="00DC1E5D" w14:paraId="38CD4B08" w14:textId="77777777" w:rsidTr="00450B54">
        <w:trPr>
          <w:trHeight w:val="230"/>
        </w:trPr>
        <w:tc>
          <w:tcPr>
            <w:tcW w:w="4979" w:type="dxa"/>
          </w:tcPr>
          <w:p w14:paraId="62D16C8A"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c>
          <w:tcPr>
            <w:tcW w:w="4802" w:type="dxa"/>
          </w:tcPr>
          <w:p w14:paraId="173DCC24"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r>
      <w:tr w:rsidR="00450B54" w:rsidRPr="00DC1E5D" w14:paraId="19B62F35" w14:textId="77777777" w:rsidTr="00450B54">
        <w:trPr>
          <w:trHeight w:val="240"/>
        </w:trPr>
        <w:tc>
          <w:tcPr>
            <w:tcW w:w="4979" w:type="dxa"/>
          </w:tcPr>
          <w:p w14:paraId="36C45676"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c>
          <w:tcPr>
            <w:tcW w:w="4802" w:type="dxa"/>
          </w:tcPr>
          <w:p w14:paraId="2535BD91"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r>
      <w:tr w:rsidR="00450B54" w:rsidRPr="00DC1E5D" w14:paraId="24A7B89A" w14:textId="77777777" w:rsidTr="00450B54">
        <w:trPr>
          <w:trHeight w:val="230"/>
        </w:trPr>
        <w:tc>
          <w:tcPr>
            <w:tcW w:w="4979" w:type="dxa"/>
          </w:tcPr>
          <w:p w14:paraId="7D3DBB53"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c>
          <w:tcPr>
            <w:tcW w:w="4802" w:type="dxa"/>
          </w:tcPr>
          <w:p w14:paraId="44484C66"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r>
      <w:tr w:rsidR="00450B54" w:rsidRPr="00DC1E5D" w14:paraId="256E9FA9" w14:textId="77777777" w:rsidTr="00450B54">
        <w:trPr>
          <w:trHeight w:val="432"/>
        </w:trPr>
        <w:tc>
          <w:tcPr>
            <w:tcW w:w="4979" w:type="dxa"/>
          </w:tcPr>
          <w:p w14:paraId="2C38C0DC" w14:textId="17246AFF" w:rsidR="002E49A6" w:rsidRPr="00DC1E5D" w:rsidRDefault="002E49A6" w:rsidP="00EC2BF8">
            <w:pPr>
              <w:autoSpaceDE w:val="0"/>
              <w:autoSpaceDN w:val="0"/>
              <w:adjustRightInd w:val="0"/>
              <w:ind w:right="-2"/>
              <w:jc w:val="both"/>
              <w:rPr>
                <w:rFonts w:ascii="PT Serif" w:eastAsia="Times New Roman" w:hAnsi="PT Serif"/>
                <w:sz w:val="24"/>
                <w:szCs w:val="24"/>
              </w:rPr>
            </w:pPr>
            <w:r w:rsidRPr="00DC1E5D">
              <w:rPr>
                <w:rFonts w:ascii="PT Serif" w:eastAsia="Times New Roman" w:hAnsi="PT Serif"/>
                <w:sz w:val="24"/>
                <w:szCs w:val="24"/>
              </w:rPr>
              <w:t xml:space="preserve">                                                                  (указывается в %)</w:t>
            </w:r>
          </w:p>
        </w:tc>
        <w:tc>
          <w:tcPr>
            <w:tcW w:w="4802" w:type="dxa"/>
          </w:tcPr>
          <w:p w14:paraId="184B8D0B"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r>
    </w:tbl>
    <w:p w14:paraId="1FEFE6DF" w14:textId="77777777" w:rsidR="002E49A6" w:rsidRPr="00DC1E5D" w:rsidRDefault="002E49A6" w:rsidP="00EC2BF8">
      <w:pPr>
        <w:autoSpaceDE w:val="0"/>
        <w:autoSpaceDN w:val="0"/>
        <w:adjustRightInd w:val="0"/>
        <w:spacing w:after="0"/>
        <w:ind w:right="-2"/>
        <w:jc w:val="both"/>
        <w:rPr>
          <w:rFonts w:ascii="PT Serif" w:hAnsi="PT Serif"/>
          <w:b/>
          <w:bCs/>
          <w:sz w:val="24"/>
          <w:szCs w:val="24"/>
        </w:rPr>
      </w:pPr>
    </w:p>
    <w:p w14:paraId="5178AFA2" w14:textId="77777777" w:rsidR="002E49A6" w:rsidRPr="00DC1E5D" w:rsidRDefault="002E49A6" w:rsidP="00DC1E5D">
      <w:pPr>
        <w:autoSpaceDE w:val="0"/>
        <w:autoSpaceDN w:val="0"/>
        <w:adjustRightInd w:val="0"/>
        <w:spacing w:after="0"/>
        <w:ind w:right="-2" w:firstLine="709"/>
        <w:jc w:val="both"/>
        <w:rPr>
          <w:rFonts w:ascii="PT Serif" w:hAnsi="PT Serif"/>
          <w:b/>
          <w:bCs/>
          <w:sz w:val="24"/>
          <w:szCs w:val="24"/>
        </w:rPr>
      </w:pPr>
      <w:r w:rsidRPr="00DC1E5D">
        <w:rPr>
          <w:rFonts w:ascii="PT Serif" w:hAnsi="PT Serif"/>
          <w:b/>
          <w:bCs/>
          <w:sz w:val="24"/>
          <w:szCs w:val="24"/>
        </w:rPr>
        <w:t>10. Краткие данные о деятельности Заявителя:</w:t>
      </w: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440"/>
        <w:gridCol w:w="1230"/>
        <w:gridCol w:w="2506"/>
        <w:gridCol w:w="1701"/>
      </w:tblGrid>
      <w:tr w:rsidR="002E49A6" w:rsidRPr="00DC1E5D" w14:paraId="437C6ACC" w14:textId="77777777" w:rsidTr="00EC2BF8">
        <w:trPr>
          <w:trHeight w:hRule="exact" w:val="1004"/>
        </w:trPr>
        <w:tc>
          <w:tcPr>
            <w:tcW w:w="4440" w:type="dxa"/>
            <w:shd w:val="clear" w:color="auto" w:fill="auto"/>
            <w:vAlign w:val="center"/>
          </w:tcPr>
          <w:p w14:paraId="1DF6C3A7" w14:textId="77777777" w:rsidR="002E49A6" w:rsidRPr="00DC1E5D" w:rsidRDefault="002E49A6" w:rsidP="00DC1E5D">
            <w:pPr>
              <w:shd w:val="clear" w:color="auto" w:fill="FFFFFF"/>
              <w:ind w:right="-2" w:firstLine="709"/>
              <w:jc w:val="both"/>
              <w:rPr>
                <w:rFonts w:ascii="PT Serif" w:hAnsi="PT Serif"/>
                <w:sz w:val="24"/>
                <w:szCs w:val="24"/>
              </w:rPr>
            </w:pPr>
          </w:p>
        </w:tc>
        <w:tc>
          <w:tcPr>
            <w:tcW w:w="1230" w:type="dxa"/>
            <w:shd w:val="clear" w:color="auto" w:fill="auto"/>
            <w:vAlign w:val="center"/>
          </w:tcPr>
          <w:p w14:paraId="1EBCA36E" w14:textId="77777777" w:rsidR="002E49A6" w:rsidRPr="00DC1E5D" w:rsidRDefault="002E49A6" w:rsidP="00EC2BF8">
            <w:pPr>
              <w:pStyle w:val="ConsNonformat"/>
              <w:ind w:right="-2"/>
              <w:jc w:val="both"/>
              <w:rPr>
                <w:rFonts w:ascii="PT Serif" w:hAnsi="PT Serif" w:cs="Times New Roman"/>
                <w:sz w:val="24"/>
              </w:rPr>
            </w:pPr>
            <w:proofErr w:type="spellStart"/>
            <w:r w:rsidRPr="00DC1E5D">
              <w:rPr>
                <w:rFonts w:ascii="PT Serif" w:hAnsi="PT Serif" w:cs="Times New Roman"/>
                <w:sz w:val="24"/>
              </w:rPr>
              <w:t>Ед.изм</w:t>
            </w:r>
            <w:proofErr w:type="spellEnd"/>
            <w:r w:rsidRPr="00DC1E5D">
              <w:rPr>
                <w:rFonts w:ascii="PT Serif" w:hAnsi="PT Serif" w:cs="Times New Roman"/>
                <w:sz w:val="24"/>
              </w:rPr>
              <w:t>.</w:t>
            </w:r>
          </w:p>
        </w:tc>
        <w:tc>
          <w:tcPr>
            <w:tcW w:w="2506" w:type="dxa"/>
            <w:shd w:val="clear" w:color="auto" w:fill="auto"/>
            <w:vAlign w:val="center"/>
          </w:tcPr>
          <w:p w14:paraId="45D66A8F" w14:textId="77777777" w:rsidR="002E49A6" w:rsidRPr="00DC1E5D" w:rsidRDefault="002E49A6" w:rsidP="00EC2BF8">
            <w:pPr>
              <w:pStyle w:val="ConsNonformat"/>
              <w:ind w:right="-2" w:firstLine="709"/>
              <w:rPr>
                <w:rFonts w:ascii="PT Serif" w:hAnsi="PT Serif" w:cs="Times New Roman"/>
                <w:sz w:val="24"/>
              </w:rPr>
            </w:pPr>
            <w:r w:rsidRPr="00DC1E5D">
              <w:rPr>
                <w:rFonts w:ascii="PT Serif" w:hAnsi="PT Serif" w:cs="Times New Roman"/>
                <w:sz w:val="24"/>
              </w:rPr>
              <w:t>За предыдущий календарный год</w:t>
            </w:r>
          </w:p>
        </w:tc>
        <w:tc>
          <w:tcPr>
            <w:tcW w:w="1701" w:type="dxa"/>
            <w:shd w:val="clear" w:color="auto" w:fill="auto"/>
            <w:vAlign w:val="center"/>
          </w:tcPr>
          <w:p w14:paraId="4DC2C13F" w14:textId="77777777" w:rsidR="002E49A6" w:rsidRPr="00DC1E5D" w:rsidRDefault="002E49A6" w:rsidP="00EC2BF8">
            <w:pPr>
              <w:pStyle w:val="ConsNonformat"/>
              <w:ind w:right="-2" w:firstLine="709"/>
              <w:rPr>
                <w:rFonts w:ascii="PT Serif" w:hAnsi="PT Serif" w:cs="Times New Roman"/>
                <w:sz w:val="24"/>
              </w:rPr>
            </w:pPr>
            <w:r w:rsidRPr="00DC1E5D">
              <w:rPr>
                <w:rFonts w:ascii="PT Serif" w:hAnsi="PT Serif" w:cs="Times New Roman"/>
                <w:sz w:val="24"/>
              </w:rPr>
              <w:t>За текущий календарный год</w:t>
            </w:r>
          </w:p>
        </w:tc>
      </w:tr>
      <w:tr w:rsidR="002E49A6" w:rsidRPr="00DC1E5D" w14:paraId="06814B5E" w14:textId="77777777" w:rsidTr="00EC2BF8">
        <w:trPr>
          <w:trHeight w:hRule="exact" w:val="835"/>
        </w:trPr>
        <w:tc>
          <w:tcPr>
            <w:tcW w:w="4440" w:type="dxa"/>
            <w:shd w:val="clear" w:color="auto" w:fill="FFFFFF"/>
            <w:vAlign w:val="center"/>
          </w:tcPr>
          <w:p w14:paraId="1719F6F1" w14:textId="77777777" w:rsidR="002E49A6" w:rsidRPr="00DC1E5D" w:rsidRDefault="002E49A6" w:rsidP="00EC2BF8">
            <w:pPr>
              <w:shd w:val="clear" w:color="auto" w:fill="FFFFFF"/>
              <w:ind w:right="-2"/>
              <w:rPr>
                <w:rFonts w:ascii="PT Serif" w:hAnsi="PT Serif"/>
                <w:sz w:val="24"/>
                <w:szCs w:val="24"/>
              </w:rPr>
            </w:pPr>
            <w:r w:rsidRPr="00DC1E5D">
              <w:rPr>
                <w:rFonts w:ascii="PT Serif" w:hAnsi="PT Serif"/>
                <w:sz w:val="24"/>
                <w:szCs w:val="24"/>
              </w:rPr>
              <w:t xml:space="preserve">Количество вновь созданных рабочих мест </w:t>
            </w:r>
          </w:p>
        </w:tc>
        <w:tc>
          <w:tcPr>
            <w:tcW w:w="1230" w:type="dxa"/>
            <w:shd w:val="clear" w:color="auto" w:fill="auto"/>
            <w:vAlign w:val="center"/>
          </w:tcPr>
          <w:p w14:paraId="5A23456E" w14:textId="77777777" w:rsidR="002E49A6" w:rsidRPr="00DC1E5D" w:rsidRDefault="002E49A6" w:rsidP="00EC2BF8">
            <w:pPr>
              <w:pStyle w:val="ConsNonformat"/>
              <w:ind w:right="-2"/>
              <w:jc w:val="both"/>
              <w:rPr>
                <w:rFonts w:ascii="PT Serif" w:hAnsi="PT Serif" w:cs="Times New Roman"/>
                <w:sz w:val="24"/>
              </w:rPr>
            </w:pPr>
            <w:r w:rsidRPr="00DC1E5D">
              <w:rPr>
                <w:rFonts w:ascii="PT Serif" w:hAnsi="PT Serif" w:cs="Times New Roman"/>
                <w:sz w:val="24"/>
              </w:rPr>
              <w:t>ед.</w:t>
            </w:r>
          </w:p>
        </w:tc>
        <w:tc>
          <w:tcPr>
            <w:tcW w:w="2506" w:type="dxa"/>
            <w:shd w:val="clear" w:color="auto" w:fill="auto"/>
            <w:vAlign w:val="center"/>
          </w:tcPr>
          <w:p w14:paraId="162B6A8D" w14:textId="77777777" w:rsidR="002E49A6" w:rsidRPr="00DC1E5D" w:rsidRDefault="002E49A6" w:rsidP="00DC1E5D">
            <w:pPr>
              <w:pStyle w:val="ConsNonformat"/>
              <w:ind w:right="-2" w:firstLine="709"/>
              <w:jc w:val="both"/>
              <w:rPr>
                <w:rFonts w:ascii="PT Serif" w:hAnsi="PT Serif" w:cs="Times New Roman"/>
                <w:sz w:val="24"/>
              </w:rPr>
            </w:pPr>
          </w:p>
        </w:tc>
        <w:tc>
          <w:tcPr>
            <w:tcW w:w="1701" w:type="dxa"/>
            <w:shd w:val="clear" w:color="auto" w:fill="auto"/>
            <w:vAlign w:val="center"/>
          </w:tcPr>
          <w:p w14:paraId="1AA351AE" w14:textId="77777777" w:rsidR="002E49A6" w:rsidRPr="00DC1E5D" w:rsidRDefault="002E49A6" w:rsidP="00DC1E5D">
            <w:pPr>
              <w:pStyle w:val="ConsNonformat"/>
              <w:ind w:right="-2" w:firstLine="709"/>
              <w:jc w:val="both"/>
              <w:rPr>
                <w:rFonts w:ascii="PT Serif" w:hAnsi="PT Serif" w:cs="Times New Roman"/>
                <w:sz w:val="24"/>
              </w:rPr>
            </w:pPr>
          </w:p>
        </w:tc>
      </w:tr>
      <w:tr w:rsidR="002E49A6" w:rsidRPr="00DC1E5D" w14:paraId="74C8A560" w14:textId="77777777" w:rsidTr="00EC2BF8">
        <w:trPr>
          <w:trHeight w:hRule="exact" w:val="1003"/>
        </w:trPr>
        <w:tc>
          <w:tcPr>
            <w:tcW w:w="4440" w:type="dxa"/>
            <w:shd w:val="clear" w:color="auto" w:fill="FFFFFF"/>
            <w:vAlign w:val="center"/>
          </w:tcPr>
          <w:p w14:paraId="29350FBE" w14:textId="77777777" w:rsidR="002E49A6" w:rsidRPr="00DC1E5D" w:rsidRDefault="002E49A6" w:rsidP="00EC2BF8">
            <w:pPr>
              <w:shd w:val="clear" w:color="auto" w:fill="FFFFFF"/>
              <w:ind w:right="-2"/>
              <w:rPr>
                <w:rFonts w:ascii="PT Serif" w:hAnsi="PT Serif"/>
                <w:sz w:val="24"/>
                <w:szCs w:val="24"/>
              </w:rPr>
            </w:pPr>
            <w:r w:rsidRPr="00DC1E5D">
              <w:rPr>
                <w:rFonts w:ascii="PT Serif" w:hAnsi="PT Serif"/>
                <w:spacing w:val="-5"/>
                <w:sz w:val="24"/>
                <w:szCs w:val="24"/>
              </w:rPr>
              <w:t>Среднесписочная численность работников (без внешних совместителей)</w:t>
            </w:r>
          </w:p>
        </w:tc>
        <w:tc>
          <w:tcPr>
            <w:tcW w:w="1230" w:type="dxa"/>
            <w:shd w:val="clear" w:color="auto" w:fill="auto"/>
            <w:vAlign w:val="center"/>
          </w:tcPr>
          <w:p w14:paraId="73A9C782" w14:textId="77777777" w:rsidR="002E49A6" w:rsidRPr="00DC1E5D" w:rsidRDefault="002E49A6" w:rsidP="00EC2BF8">
            <w:pPr>
              <w:pStyle w:val="ConsNonformat"/>
              <w:ind w:right="-2"/>
              <w:jc w:val="both"/>
              <w:rPr>
                <w:rFonts w:ascii="PT Serif" w:hAnsi="PT Serif" w:cs="Times New Roman"/>
                <w:sz w:val="24"/>
              </w:rPr>
            </w:pPr>
            <w:r w:rsidRPr="00DC1E5D">
              <w:rPr>
                <w:rFonts w:ascii="PT Serif" w:hAnsi="PT Serif" w:cs="Times New Roman"/>
                <w:sz w:val="24"/>
              </w:rPr>
              <w:t>чел.</w:t>
            </w:r>
          </w:p>
        </w:tc>
        <w:tc>
          <w:tcPr>
            <w:tcW w:w="2506" w:type="dxa"/>
            <w:shd w:val="clear" w:color="auto" w:fill="FFFFFF"/>
            <w:vAlign w:val="center"/>
          </w:tcPr>
          <w:p w14:paraId="5357BE1C" w14:textId="77777777" w:rsidR="002E49A6" w:rsidRPr="00DC1E5D" w:rsidRDefault="002E49A6" w:rsidP="00DC1E5D">
            <w:pPr>
              <w:shd w:val="clear" w:color="auto" w:fill="FFFFFF"/>
              <w:ind w:right="-2" w:firstLine="709"/>
              <w:jc w:val="both"/>
              <w:rPr>
                <w:rFonts w:ascii="PT Serif" w:hAnsi="PT Serif"/>
                <w:sz w:val="24"/>
                <w:szCs w:val="24"/>
              </w:rPr>
            </w:pPr>
          </w:p>
        </w:tc>
        <w:tc>
          <w:tcPr>
            <w:tcW w:w="1701" w:type="dxa"/>
            <w:shd w:val="clear" w:color="auto" w:fill="FFFFFF"/>
            <w:vAlign w:val="center"/>
          </w:tcPr>
          <w:p w14:paraId="682529FC" w14:textId="77777777" w:rsidR="002E49A6" w:rsidRPr="00DC1E5D" w:rsidRDefault="002E49A6" w:rsidP="00DC1E5D">
            <w:pPr>
              <w:shd w:val="clear" w:color="auto" w:fill="FFFFFF"/>
              <w:ind w:right="-2" w:firstLine="709"/>
              <w:jc w:val="both"/>
              <w:rPr>
                <w:rFonts w:ascii="PT Serif" w:hAnsi="PT Serif"/>
                <w:sz w:val="24"/>
                <w:szCs w:val="24"/>
              </w:rPr>
            </w:pPr>
          </w:p>
        </w:tc>
      </w:tr>
      <w:tr w:rsidR="002E49A6" w:rsidRPr="00DC1E5D" w14:paraId="12DFBC2C" w14:textId="77777777" w:rsidTr="00EC2BF8">
        <w:trPr>
          <w:trHeight w:hRule="exact" w:val="585"/>
        </w:trPr>
        <w:tc>
          <w:tcPr>
            <w:tcW w:w="4440" w:type="dxa"/>
            <w:shd w:val="clear" w:color="auto" w:fill="FFFFFF"/>
            <w:vAlign w:val="center"/>
          </w:tcPr>
          <w:p w14:paraId="507D453E" w14:textId="77777777" w:rsidR="002E49A6" w:rsidRPr="00DC1E5D" w:rsidRDefault="002E49A6" w:rsidP="00EC2BF8">
            <w:pPr>
              <w:shd w:val="clear" w:color="auto" w:fill="FFFFFF"/>
              <w:ind w:right="-2"/>
              <w:rPr>
                <w:rFonts w:ascii="PT Serif" w:hAnsi="PT Serif"/>
                <w:sz w:val="24"/>
                <w:szCs w:val="24"/>
              </w:rPr>
            </w:pPr>
            <w:r w:rsidRPr="00DC1E5D">
              <w:rPr>
                <w:rFonts w:ascii="PT Serif" w:hAnsi="PT Serif"/>
                <w:sz w:val="24"/>
                <w:szCs w:val="24"/>
              </w:rPr>
              <w:t>Оборот (выручка) от реализации товаров (работ, услуг)</w:t>
            </w:r>
          </w:p>
        </w:tc>
        <w:tc>
          <w:tcPr>
            <w:tcW w:w="1230" w:type="dxa"/>
            <w:shd w:val="clear" w:color="auto" w:fill="auto"/>
            <w:vAlign w:val="center"/>
          </w:tcPr>
          <w:p w14:paraId="70D62E9E" w14:textId="77777777" w:rsidR="002E49A6" w:rsidRPr="00DC1E5D" w:rsidRDefault="002E49A6" w:rsidP="00EC2BF8">
            <w:pPr>
              <w:pStyle w:val="ConsNonformat"/>
              <w:ind w:right="-2"/>
              <w:jc w:val="both"/>
              <w:rPr>
                <w:rFonts w:ascii="PT Serif" w:hAnsi="PT Serif" w:cs="Times New Roman"/>
                <w:sz w:val="24"/>
              </w:rPr>
            </w:pPr>
            <w:r w:rsidRPr="00DC1E5D">
              <w:rPr>
                <w:rFonts w:ascii="PT Serif" w:hAnsi="PT Serif" w:cs="Times New Roman"/>
                <w:sz w:val="24"/>
              </w:rPr>
              <w:t>руб.</w:t>
            </w:r>
          </w:p>
        </w:tc>
        <w:tc>
          <w:tcPr>
            <w:tcW w:w="2506" w:type="dxa"/>
            <w:shd w:val="clear" w:color="auto" w:fill="FFFFFF"/>
            <w:vAlign w:val="center"/>
          </w:tcPr>
          <w:p w14:paraId="63C74E18" w14:textId="77777777" w:rsidR="002E49A6" w:rsidRPr="00DC1E5D" w:rsidRDefault="002E49A6" w:rsidP="00DC1E5D">
            <w:pPr>
              <w:shd w:val="clear" w:color="auto" w:fill="FFFFFF"/>
              <w:ind w:right="-2" w:firstLine="709"/>
              <w:jc w:val="both"/>
              <w:rPr>
                <w:rFonts w:ascii="PT Serif" w:hAnsi="PT Serif"/>
                <w:sz w:val="24"/>
                <w:szCs w:val="24"/>
              </w:rPr>
            </w:pPr>
          </w:p>
        </w:tc>
        <w:tc>
          <w:tcPr>
            <w:tcW w:w="1701" w:type="dxa"/>
            <w:shd w:val="clear" w:color="auto" w:fill="FFFFFF"/>
            <w:vAlign w:val="center"/>
          </w:tcPr>
          <w:p w14:paraId="700BE1BB" w14:textId="77777777" w:rsidR="002E49A6" w:rsidRPr="00DC1E5D" w:rsidRDefault="002E49A6" w:rsidP="00DC1E5D">
            <w:pPr>
              <w:shd w:val="clear" w:color="auto" w:fill="FFFFFF"/>
              <w:ind w:right="-2" w:firstLine="709"/>
              <w:jc w:val="both"/>
              <w:rPr>
                <w:rFonts w:ascii="PT Serif" w:hAnsi="PT Serif"/>
                <w:sz w:val="24"/>
                <w:szCs w:val="24"/>
              </w:rPr>
            </w:pPr>
          </w:p>
        </w:tc>
      </w:tr>
      <w:tr w:rsidR="002E49A6" w:rsidRPr="00DC1E5D" w14:paraId="6EB6B0D8" w14:textId="77777777" w:rsidTr="00EC2BF8">
        <w:trPr>
          <w:trHeight w:hRule="exact" w:val="1286"/>
        </w:trPr>
        <w:tc>
          <w:tcPr>
            <w:tcW w:w="4440" w:type="dxa"/>
            <w:shd w:val="clear" w:color="auto" w:fill="FFFFFF"/>
            <w:vAlign w:val="center"/>
          </w:tcPr>
          <w:p w14:paraId="2C429391" w14:textId="77777777" w:rsidR="002E49A6" w:rsidRPr="00DC1E5D" w:rsidRDefault="002E49A6" w:rsidP="00EC2BF8">
            <w:pPr>
              <w:shd w:val="clear" w:color="auto" w:fill="FFFFFF"/>
              <w:ind w:right="-2"/>
              <w:rPr>
                <w:rFonts w:ascii="PT Serif" w:hAnsi="PT Serif"/>
                <w:sz w:val="24"/>
                <w:szCs w:val="24"/>
              </w:rPr>
            </w:pPr>
            <w:r w:rsidRPr="00DC1E5D">
              <w:rPr>
                <w:rFonts w:ascii="PT Serif" w:hAnsi="PT Serif"/>
                <w:sz w:val="24"/>
                <w:szCs w:val="24"/>
              </w:rPr>
              <w:lastRenderedPageBreak/>
              <w:t>Объем налоговых поступлений в бюджеты всех уровней бюджетной системы РФ</w:t>
            </w:r>
          </w:p>
        </w:tc>
        <w:tc>
          <w:tcPr>
            <w:tcW w:w="1230" w:type="dxa"/>
            <w:shd w:val="clear" w:color="auto" w:fill="auto"/>
            <w:vAlign w:val="center"/>
          </w:tcPr>
          <w:p w14:paraId="1123E244" w14:textId="77777777" w:rsidR="002E49A6" w:rsidRPr="00DC1E5D" w:rsidRDefault="002E49A6" w:rsidP="00EC2BF8">
            <w:pPr>
              <w:pStyle w:val="ConsNonformat"/>
              <w:ind w:right="-2"/>
              <w:jc w:val="both"/>
              <w:rPr>
                <w:rFonts w:ascii="PT Serif" w:hAnsi="PT Serif" w:cs="Times New Roman"/>
                <w:sz w:val="24"/>
              </w:rPr>
            </w:pPr>
            <w:r w:rsidRPr="00DC1E5D">
              <w:rPr>
                <w:rFonts w:ascii="PT Serif" w:hAnsi="PT Serif" w:cs="Times New Roman"/>
                <w:sz w:val="24"/>
              </w:rPr>
              <w:t>руб.</w:t>
            </w:r>
          </w:p>
        </w:tc>
        <w:tc>
          <w:tcPr>
            <w:tcW w:w="2506" w:type="dxa"/>
            <w:shd w:val="clear" w:color="auto" w:fill="FFFFFF"/>
            <w:vAlign w:val="center"/>
          </w:tcPr>
          <w:p w14:paraId="28AC1436" w14:textId="77777777" w:rsidR="002E49A6" w:rsidRPr="00DC1E5D" w:rsidRDefault="002E49A6" w:rsidP="00DC1E5D">
            <w:pPr>
              <w:shd w:val="clear" w:color="auto" w:fill="FFFFFF"/>
              <w:ind w:right="-2" w:firstLine="709"/>
              <w:jc w:val="both"/>
              <w:rPr>
                <w:rFonts w:ascii="PT Serif" w:hAnsi="PT Serif"/>
                <w:sz w:val="24"/>
                <w:szCs w:val="24"/>
              </w:rPr>
            </w:pPr>
          </w:p>
        </w:tc>
        <w:tc>
          <w:tcPr>
            <w:tcW w:w="1701" w:type="dxa"/>
            <w:shd w:val="clear" w:color="auto" w:fill="FFFFFF"/>
            <w:vAlign w:val="center"/>
          </w:tcPr>
          <w:p w14:paraId="6C90165C" w14:textId="77777777" w:rsidR="002E49A6" w:rsidRPr="00DC1E5D" w:rsidRDefault="002E49A6" w:rsidP="00DC1E5D">
            <w:pPr>
              <w:shd w:val="clear" w:color="auto" w:fill="FFFFFF"/>
              <w:ind w:right="-2" w:firstLine="709"/>
              <w:jc w:val="both"/>
              <w:rPr>
                <w:rFonts w:ascii="PT Serif" w:hAnsi="PT Serif"/>
                <w:sz w:val="24"/>
                <w:szCs w:val="24"/>
              </w:rPr>
            </w:pPr>
          </w:p>
        </w:tc>
      </w:tr>
      <w:tr w:rsidR="002E49A6" w:rsidRPr="00DC1E5D" w14:paraId="5DADC264" w14:textId="77777777" w:rsidTr="00EC2BF8">
        <w:trPr>
          <w:trHeight w:hRule="exact" w:val="985"/>
        </w:trPr>
        <w:tc>
          <w:tcPr>
            <w:tcW w:w="4440" w:type="dxa"/>
            <w:shd w:val="clear" w:color="auto" w:fill="FFFFFF"/>
            <w:vAlign w:val="center"/>
          </w:tcPr>
          <w:p w14:paraId="71AB3E2F" w14:textId="77777777" w:rsidR="002E49A6" w:rsidRPr="00DC1E5D" w:rsidRDefault="002E49A6" w:rsidP="00EC2BF8">
            <w:pPr>
              <w:shd w:val="clear" w:color="auto" w:fill="FFFFFF"/>
              <w:autoSpaceDE w:val="0"/>
              <w:autoSpaceDN w:val="0"/>
              <w:adjustRightInd w:val="0"/>
              <w:spacing w:after="0" w:line="240" w:lineRule="auto"/>
              <w:ind w:right="-2"/>
              <w:rPr>
                <w:rFonts w:ascii="PT Serif" w:hAnsi="PT Serif"/>
                <w:sz w:val="24"/>
                <w:szCs w:val="24"/>
              </w:rPr>
            </w:pPr>
            <w:r w:rsidRPr="00DC1E5D">
              <w:rPr>
                <w:rFonts w:ascii="PT Serif" w:hAnsi="PT Serif"/>
                <w:sz w:val="24"/>
                <w:szCs w:val="24"/>
              </w:rPr>
              <w:t>Объем инвестиций, вложенных в модернизацию производства</w:t>
            </w:r>
          </w:p>
          <w:p w14:paraId="517D8AAF" w14:textId="77777777" w:rsidR="002E49A6" w:rsidRPr="00DC1E5D" w:rsidRDefault="002E49A6" w:rsidP="00EC2BF8">
            <w:pPr>
              <w:shd w:val="clear" w:color="auto" w:fill="FFFFFF"/>
              <w:ind w:right="-2" w:firstLine="709"/>
              <w:rPr>
                <w:rFonts w:ascii="PT Serif" w:hAnsi="PT Serif"/>
                <w:sz w:val="24"/>
                <w:szCs w:val="24"/>
              </w:rPr>
            </w:pPr>
          </w:p>
        </w:tc>
        <w:tc>
          <w:tcPr>
            <w:tcW w:w="1230" w:type="dxa"/>
            <w:shd w:val="clear" w:color="auto" w:fill="auto"/>
            <w:vAlign w:val="center"/>
          </w:tcPr>
          <w:p w14:paraId="583E2DEB" w14:textId="77777777" w:rsidR="002E49A6" w:rsidRPr="00DC1E5D" w:rsidRDefault="002E49A6" w:rsidP="00EC2BF8">
            <w:pPr>
              <w:pStyle w:val="ConsNonformat"/>
              <w:ind w:right="-2"/>
              <w:jc w:val="both"/>
              <w:rPr>
                <w:rFonts w:ascii="PT Serif" w:hAnsi="PT Serif" w:cs="Times New Roman"/>
                <w:sz w:val="24"/>
              </w:rPr>
            </w:pPr>
            <w:r w:rsidRPr="00DC1E5D">
              <w:rPr>
                <w:rFonts w:ascii="PT Serif" w:hAnsi="PT Serif" w:cs="Times New Roman"/>
                <w:sz w:val="24"/>
              </w:rPr>
              <w:t>руб.</w:t>
            </w:r>
          </w:p>
        </w:tc>
        <w:tc>
          <w:tcPr>
            <w:tcW w:w="2506" w:type="dxa"/>
            <w:shd w:val="clear" w:color="auto" w:fill="FFFFFF"/>
            <w:vAlign w:val="center"/>
          </w:tcPr>
          <w:p w14:paraId="6474821C" w14:textId="77777777" w:rsidR="002E49A6" w:rsidRPr="00DC1E5D" w:rsidRDefault="002E49A6" w:rsidP="00DC1E5D">
            <w:pPr>
              <w:shd w:val="clear" w:color="auto" w:fill="FFFFFF"/>
              <w:ind w:right="-2" w:firstLine="709"/>
              <w:jc w:val="both"/>
              <w:rPr>
                <w:rFonts w:ascii="PT Serif" w:hAnsi="PT Serif"/>
                <w:sz w:val="24"/>
                <w:szCs w:val="24"/>
              </w:rPr>
            </w:pPr>
          </w:p>
        </w:tc>
        <w:tc>
          <w:tcPr>
            <w:tcW w:w="1701" w:type="dxa"/>
            <w:shd w:val="clear" w:color="auto" w:fill="FFFFFF"/>
            <w:vAlign w:val="center"/>
          </w:tcPr>
          <w:p w14:paraId="64B06208" w14:textId="77777777" w:rsidR="002E49A6" w:rsidRPr="00DC1E5D" w:rsidRDefault="002E49A6" w:rsidP="00DC1E5D">
            <w:pPr>
              <w:shd w:val="clear" w:color="auto" w:fill="FFFFFF"/>
              <w:ind w:right="-2" w:firstLine="709"/>
              <w:jc w:val="both"/>
              <w:rPr>
                <w:rFonts w:ascii="PT Serif" w:hAnsi="PT Serif"/>
                <w:sz w:val="24"/>
                <w:szCs w:val="24"/>
              </w:rPr>
            </w:pPr>
          </w:p>
        </w:tc>
      </w:tr>
      <w:tr w:rsidR="002E49A6" w:rsidRPr="00DC1E5D" w14:paraId="2E05DA0A" w14:textId="77777777" w:rsidTr="00EC2BF8">
        <w:trPr>
          <w:trHeight w:hRule="exact" w:val="857"/>
        </w:trPr>
        <w:tc>
          <w:tcPr>
            <w:tcW w:w="4440" w:type="dxa"/>
            <w:shd w:val="clear" w:color="auto" w:fill="FFFFFF"/>
            <w:vAlign w:val="center"/>
          </w:tcPr>
          <w:p w14:paraId="6E076F56" w14:textId="77777777" w:rsidR="002E49A6" w:rsidRPr="00DC1E5D" w:rsidRDefault="002E49A6" w:rsidP="00EC2BF8">
            <w:pPr>
              <w:shd w:val="clear" w:color="auto" w:fill="FFFFFF"/>
              <w:autoSpaceDE w:val="0"/>
              <w:autoSpaceDN w:val="0"/>
              <w:adjustRightInd w:val="0"/>
              <w:spacing w:after="0" w:line="240" w:lineRule="auto"/>
              <w:ind w:right="-2"/>
              <w:rPr>
                <w:rFonts w:ascii="PT Serif" w:hAnsi="PT Serif"/>
                <w:sz w:val="24"/>
                <w:szCs w:val="24"/>
              </w:rPr>
            </w:pPr>
            <w:r w:rsidRPr="00DC1E5D">
              <w:rPr>
                <w:rFonts w:ascii="PT Serif" w:hAnsi="PT Serif"/>
                <w:sz w:val="24"/>
                <w:szCs w:val="24"/>
              </w:rPr>
              <w:t>Объем инвестиций в основной капитал</w:t>
            </w:r>
          </w:p>
          <w:p w14:paraId="2E471D7F" w14:textId="77777777" w:rsidR="002E49A6" w:rsidRPr="00DC1E5D" w:rsidRDefault="002E49A6" w:rsidP="00EC2BF8">
            <w:pPr>
              <w:shd w:val="clear" w:color="auto" w:fill="FFFFFF"/>
              <w:ind w:right="-2" w:firstLine="709"/>
              <w:rPr>
                <w:rFonts w:ascii="PT Serif" w:hAnsi="PT Serif"/>
                <w:sz w:val="24"/>
                <w:szCs w:val="24"/>
              </w:rPr>
            </w:pPr>
          </w:p>
        </w:tc>
        <w:tc>
          <w:tcPr>
            <w:tcW w:w="1230" w:type="dxa"/>
            <w:shd w:val="clear" w:color="auto" w:fill="auto"/>
            <w:vAlign w:val="center"/>
          </w:tcPr>
          <w:p w14:paraId="7943504C" w14:textId="77777777" w:rsidR="002E49A6" w:rsidRPr="00DC1E5D" w:rsidRDefault="002E49A6" w:rsidP="00EC2BF8">
            <w:pPr>
              <w:pStyle w:val="ConsNonformat"/>
              <w:ind w:right="-2"/>
              <w:jc w:val="both"/>
              <w:rPr>
                <w:rFonts w:ascii="PT Serif" w:hAnsi="PT Serif" w:cs="Times New Roman"/>
                <w:sz w:val="24"/>
              </w:rPr>
            </w:pPr>
            <w:r w:rsidRPr="00DC1E5D">
              <w:rPr>
                <w:rFonts w:ascii="PT Serif" w:hAnsi="PT Serif" w:cs="Times New Roman"/>
                <w:sz w:val="24"/>
              </w:rPr>
              <w:t>руб.</w:t>
            </w:r>
          </w:p>
        </w:tc>
        <w:tc>
          <w:tcPr>
            <w:tcW w:w="2506" w:type="dxa"/>
            <w:shd w:val="clear" w:color="auto" w:fill="FFFFFF"/>
            <w:vAlign w:val="center"/>
          </w:tcPr>
          <w:p w14:paraId="266C7889" w14:textId="77777777" w:rsidR="002E49A6" w:rsidRPr="00DC1E5D" w:rsidRDefault="002E49A6" w:rsidP="00DC1E5D">
            <w:pPr>
              <w:shd w:val="clear" w:color="auto" w:fill="FFFFFF"/>
              <w:ind w:right="-2" w:firstLine="709"/>
              <w:jc w:val="both"/>
              <w:rPr>
                <w:rFonts w:ascii="PT Serif" w:hAnsi="PT Serif"/>
                <w:sz w:val="24"/>
                <w:szCs w:val="24"/>
              </w:rPr>
            </w:pPr>
          </w:p>
        </w:tc>
        <w:tc>
          <w:tcPr>
            <w:tcW w:w="1701" w:type="dxa"/>
            <w:shd w:val="clear" w:color="auto" w:fill="FFFFFF"/>
            <w:vAlign w:val="center"/>
          </w:tcPr>
          <w:p w14:paraId="2A58DC3D" w14:textId="77777777" w:rsidR="002E49A6" w:rsidRPr="00DC1E5D" w:rsidRDefault="002E49A6" w:rsidP="00DC1E5D">
            <w:pPr>
              <w:shd w:val="clear" w:color="auto" w:fill="FFFFFF"/>
              <w:ind w:right="-2" w:firstLine="709"/>
              <w:jc w:val="both"/>
              <w:rPr>
                <w:rFonts w:ascii="PT Serif" w:hAnsi="PT Serif"/>
                <w:sz w:val="24"/>
                <w:szCs w:val="24"/>
              </w:rPr>
            </w:pPr>
          </w:p>
        </w:tc>
      </w:tr>
    </w:tbl>
    <w:p w14:paraId="318A8F38"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p>
    <w:p w14:paraId="2BA52C2A" w14:textId="77777777" w:rsidR="002E49A6" w:rsidRPr="00DC1E5D" w:rsidRDefault="002E49A6" w:rsidP="00EC2BF8">
      <w:pPr>
        <w:autoSpaceDE w:val="0"/>
        <w:autoSpaceDN w:val="0"/>
        <w:adjustRightInd w:val="0"/>
        <w:spacing w:after="0"/>
        <w:ind w:right="-2"/>
        <w:jc w:val="both"/>
        <w:rPr>
          <w:rFonts w:ascii="PT Serif" w:hAnsi="PT Serif"/>
          <w:b/>
          <w:bCs/>
          <w:sz w:val="24"/>
          <w:szCs w:val="24"/>
        </w:rPr>
      </w:pPr>
      <w:r w:rsidRPr="00DC1E5D">
        <w:rPr>
          <w:rFonts w:ascii="PT Serif" w:hAnsi="PT Serif"/>
          <w:b/>
          <w:bCs/>
          <w:sz w:val="24"/>
          <w:szCs w:val="24"/>
        </w:rPr>
        <w:t xml:space="preserve">11.  </w:t>
      </w:r>
      <w:r w:rsidRPr="00DC1E5D">
        <w:rPr>
          <w:rFonts w:ascii="PT Serif" w:hAnsi="PT Serif"/>
          <w:b/>
          <w:bCs/>
          <w:color w:val="000000"/>
          <w:sz w:val="24"/>
          <w:szCs w:val="24"/>
        </w:rPr>
        <w:t>Участие в региональных, федеральных программах, инвестиционных фондах и программах поддержки,</w:t>
      </w:r>
      <w:r w:rsidRPr="00DC1E5D">
        <w:rPr>
          <w:rFonts w:ascii="PT Serif" w:hAnsi="PT Serif"/>
          <w:b/>
          <w:bCs/>
          <w:sz w:val="24"/>
          <w:szCs w:val="24"/>
        </w:rPr>
        <w:t xml:space="preserve"> получало ли ранее субсидии и гранты</w:t>
      </w:r>
    </w:p>
    <w:tbl>
      <w:tblPr>
        <w:tblStyle w:val="af0"/>
        <w:tblW w:w="978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93"/>
        <w:gridCol w:w="3393"/>
        <w:gridCol w:w="2995"/>
      </w:tblGrid>
      <w:tr w:rsidR="002E49A6" w:rsidRPr="00DC1E5D" w14:paraId="2248C117" w14:textId="77777777" w:rsidTr="00450B54">
        <w:trPr>
          <w:trHeight w:val="276"/>
        </w:trPr>
        <w:tc>
          <w:tcPr>
            <w:tcW w:w="3393" w:type="dxa"/>
          </w:tcPr>
          <w:p w14:paraId="7A9C1268"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c>
          <w:tcPr>
            <w:tcW w:w="3393" w:type="dxa"/>
          </w:tcPr>
          <w:p w14:paraId="507B271A"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c>
          <w:tcPr>
            <w:tcW w:w="2995" w:type="dxa"/>
          </w:tcPr>
          <w:p w14:paraId="1F97EC16"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r>
      <w:tr w:rsidR="002E49A6" w:rsidRPr="00DC1E5D" w14:paraId="3D41BC6B" w14:textId="77777777" w:rsidTr="00450B54">
        <w:trPr>
          <w:trHeight w:val="288"/>
        </w:trPr>
        <w:tc>
          <w:tcPr>
            <w:tcW w:w="3393" w:type="dxa"/>
          </w:tcPr>
          <w:p w14:paraId="5C245291"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c>
          <w:tcPr>
            <w:tcW w:w="3393" w:type="dxa"/>
          </w:tcPr>
          <w:p w14:paraId="78805BE4"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c>
          <w:tcPr>
            <w:tcW w:w="2995" w:type="dxa"/>
          </w:tcPr>
          <w:p w14:paraId="6F522426"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r>
      <w:tr w:rsidR="002E49A6" w:rsidRPr="00DC1E5D" w14:paraId="3DD2654D" w14:textId="77777777" w:rsidTr="00450B54">
        <w:trPr>
          <w:trHeight w:val="276"/>
        </w:trPr>
        <w:tc>
          <w:tcPr>
            <w:tcW w:w="3393" w:type="dxa"/>
          </w:tcPr>
          <w:p w14:paraId="1DE61D08"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c>
          <w:tcPr>
            <w:tcW w:w="3393" w:type="dxa"/>
          </w:tcPr>
          <w:p w14:paraId="1FF46C50"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c>
          <w:tcPr>
            <w:tcW w:w="2995" w:type="dxa"/>
          </w:tcPr>
          <w:p w14:paraId="7EEBF992"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r>
      <w:tr w:rsidR="002E49A6" w:rsidRPr="00DC1E5D" w14:paraId="24C8C27C" w14:textId="77777777" w:rsidTr="00450B54">
        <w:trPr>
          <w:trHeight w:val="276"/>
        </w:trPr>
        <w:tc>
          <w:tcPr>
            <w:tcW w:w="3393" w:type="dxa"/>
          </w:tcPr>
          <w:p w14:paraId="4B852033"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c>
          <w:tcPr>
            <w:tcW w:w="3393" w:type="dxa"/>
          </w:tcPr>
          <w:p w14:paraId="4D312D94"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c>
          <w:tcPr>
            <w:tcW w:w="2995" w:type="dxa"/>
          </w:tcPr>
          <w:p w14:paraId="72AE5390"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r>
      <w:tr w:rsidR="002E49A6" w:rsidRPr="00DC1E5D" w14:paraId="6695BEDA" w14:textId="77777777" w:rsidTr="00450B54">
        <w:trPr>
          <w:trHeight w:val="276"/>
        </w:trPr>
        <w:tc>
          <w:tcPr>
            <w:tcW w:w="3393" w:type="dxa"/>
          </w:tcPr>
          <w:p w14:paraId="44D9DC99"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c>
          <w:tcPr>
            <w:tcW w:w="3393" w:type="dxa"/>
          </w:tcPr>
          <w:p w14:paraId="74F0B358"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c>
          <w:tcPr>
            <w:tcW w:w="2995" w:type="dxa"/>
          </w:tcPr>
          <w:p w14:paraId="511D2809" w14:textId="77777777" w:rsidR="002E49A6" w:rsidRPr="00DC1E5D" w:rsidRDefault="002E49A6" w:rsidP="00EC2BF8">
            <w:pPr>
              <w:autoSpaceDE w:val="0"/>
              <w:autoSpaceDN w:val="0"/>
              <w:adjustRightInd w:val="0"/>
              <w:ind w:right="-2"/>
              <w:jc w:val="both"/>
              <w:rPr>
                <w:rFonts w:ascii="PT Serif" w:eastAsia="Times New Roman" w:hAnsi="PT Serif"/>
                <w:sz w:val="24"/>
                <w:szCs w:val="24"/>
              </w:rPr>
            </w:pPr>
          </w:p>
        </w:tc>
      </w:tr>
    </w:tbl>
    <w:p w14:paraId="19C7AC61" w14:textId="77777777" w:rsidR="002E49A6" w:rsidRPr="00DC1E5D" w:rsidRDefault="002E49A6" w:rsidP="00EC2BF8">
      <w:pPr>
        <w:spacing w:after="0"/>
        <w:ind w:right="-2"/>
        <w:jc w:val="both"/>
        <w:rPr>
          <w:rFonts w:ascii="PT Serif" w:hAnsi="PT Serif"/>
          <w:sz w:val="24"/>
          <w:szCs w:val="24"/>
        </w:rPr>
      </w:pPr>
      <w:r w:rsidRPr="00DC1E5D">
        <w:rPr>
          <w:rFonts w:ascii="PT Serif" w:hAnsi="PT Serif"/>
          <w:b/>
          <w:bCs/>
          <w:sz w:val="24"/>
          <w:szCs w:val="24"/>
        </w:rPr>
        <w:t>12. Реализуемый Инвестиционный Проект</w:t>
      </w:r>
      <w:r w:rsidR="003D49C4" w:rsidRPr="00DC1E5D">
        <w:rPr>
          <w:rFonts w:ascii="PT Serif" w:hAnsi="PT Serif"/>
          <w:b/>
          <w:bCs/>
          <w:sz w:val="24"/>
          <w:szCs w:val="24"/>
        </w:rPr>
        <w:t xml:space="preserve"> </w:t>
      </w:r>
      <w:r w:rsidRPr="00DC1E5D">
        <w:rPr>
          <w:rFonts w:ascii="PT Serif" w:hAnsi="PT Serif"/>
          <w:sz w:val="24"/>
          <w:szCs w:val="24"/>
        </w:rPr>
        <w:t>__________________________________________________________________________________________________________________________</w:t>
      </w:r>
      <w:r w:rsidR="003D49C4" w:rsidRPr="00DC1E5D">
        <w:rPr>
          <w:rFonts w:ascii="PT Serif" w:hAnsi="PT Serif"/>
          <w:sz w:val="24"/>
          <w:szCs w:val="24"/>
        </w:rPr>
        <w:t xml:space="preserve">_______ </w:t>
      </w:r>
      <w:r w:rsidRPr="00DC1E5D">
        <w:rPr>
          <w:rFonts w:ascii="PT Serif" w:hAnsi="PT Serif"/>
          <w:sz w:val="24"/>
          <w:szCs w:val="24"/>
        </w:rPr>
        <w:t xml:space="preserve">в </w:t>
      </w:r>
      <w:proofErr w:type="spellStart"/>
      <w:r w:rsidRPr="00DC1E5D">
        <w:rPr>
          <w:rFonts w:ascii="PT Serif" w:hAnsi="PT Serif"/>
          <w:sz w:val="24"/>
          <w:szCs w:val="24"/>
        </w:rPr>
        <w:t>т.ч</w:t>
      </w:r>
      <w:proofErr w:type="spellEnd"/>
      <w:r w:rsidRPr="00DC1E5D">
        <w:rPr>
          <w:rFonts w:ascii="PT Serif" w:hAnsi="PT Serif"/>
          <w:sz w:val="24"/>
          <w:szCs w:val="24"/>
        </w:rPr>
        <w:t>.:</w:t>
      </w:r>
    </w:p>
    <w:p w14:paraId="1C2CD065" w14:textId="77777777" w:rsidR="002E49A6" w:rsidRPr="00DC1E5D" w:rsidRDefault="002E49A6" w:rsidP="00EC2BF8">
      <w:pPr>
        <w:spacing w:after="0"/>
        <w:ind w:right="-2"/>
        <w:contextualSpacing/>
        <w:jc w:val="both"/>
        <w:rPr>
          <w:rFonts w:ascii="PT Serif" w:hAnsi="PT Serif"/>
          <w:sz w:val="24"/>
          <w:szCs w:val="24"/>
        </w:rPr>
      </w:pPr>
      <w:r w:rsidRPr="00DC1E5D">
        <w:rPr>
          <w:rFonts w:ascii="PT Serif" w:hAnsi="PT Serif"/>
          <w:sz w:val="24"/>
          <w:szCs w:val="24"/>
        </w:rPr>
        <w:t>- Сумма требуемых инвестиций / млн. руб./ _________________________________________</w:t>
      </w:r>
      <w:r w:rsidR="003D49C4" w:rsidRPr="00DC1E5D">
        <w:rPr>
          <w:rFonts w:ascii="PT Serif" w:hAnsi="PT Serif"/>
          <w:sz w:val="24"/>
          <w:szCs w:val="24"/>
        </w:rPr>
        <w:t>__________________________________</w:t>
      </w:r>
      <w:r w:rsidRPr="00DC1E5D">
        <w:rPr>
          <w:rFonts w:ascii="PT Serif" w:hAnsi="PT Serif"/>
          <w:sz w:val="24"/>
          <w:szCs w:val="24"/>
        </w:rPr>
        <w:t>_______</w:t>
      </w:r>
    </w:p>
    <w:p w14:paraId="7E436D48" w14:textId="77777777" w:rsidR="002E49A6" w:rsidRPr="00DC1E5D" w:rsidRDefault="002E49A6" w:rsidP="00EC2BF8">
      <w:pPr>
        <w:autoSpaceDE w:val="0"/>
        <w:autoSpaceDN w:val="0"/>
        <w:adjustRightInd w:val="0"/>
        <w:spacing w:after="0"/>
        <w:ind w:right="-2"/>
        <w:jc w:val="both"/>
        <w:rPr>
          <w:rFonts w:ascii="PT Serif" w:hAnsi="PT Serif"/>
          <w:sz w:val="24"/>
          <w:szCs w:val="24"/>
        </w:rPr>
      </w:pPr>
      <w:r w:rsidRPr="00DC1E5D">
        <w:rPr>
          <w:rFonts w:ascii="PT Serif" w:hAnsi="PT Serif"/>
          <w:sz w:val="24"/>
          <w:szCs w:val="24"/>
        </w:rPr>
        <w:t xml:space="preserve">- Наличие </w:t>
      </w:r>
      <w:proofErr w:type="spellStart"/>
      <w:r w:rsidRPr="00DC1E5D">
        <w:rPr>
          <w:rFonts w:ascii="PT Serif" w:hAnsi="PT Serif"/>
          <w:sz w:val="24"/>
          <w:szCs w:val="24"/>
        </w:rPr>
        <w:t>соинвестора</w:t>
      </w:r>
      <w:proofErr w:type="spellEnd"/>
      <w:r w:rsidRPr="00DC1E5D">
        <w:rPr>
          <w:rFonts w:ascii="PT Serif" w:hAnsi="PT Serif"/>
          <w:sz w:val="24"/>
          <w:szCs w:val="24"/>
        </w:rPr>
        <w:t xml:space="preserve"> или </w:t>
      </w:r>
      <w:proofErr w:type="spellStart"/>
      <w:r w:rsidRPr="00DC1E5D">
        <w:rPr>
          <w:rFonts w:ascii="PT Serif" w:hAnsi="PT Serif"/>
          <w:sz w:val="24"/>
          <w:szCs w:val="24"/>
        </w:rPr>
        <w:t>собст</w:t>
      </w:r>
      <w:proofErr w:type="spellEnd"/>
      <w:r w:rsidRPr="00DC1E5D">
        <w:rPr>
          <w:rFonts w:ascii="PT Serif" w:hAnsi="PT Serif"/>
          <w:sz w:val="24"/>
          <w:szCs w:val="24"/>
        </w:rPr>
        <w:t xml:space="preserve">. средств (%) </w:t>
      </w:r>
    </w:p>
    <w:p w14:paraId="7BC46501" w14:textId="77777777" w:rsidR="002E49A6" w:rsidRPr="00DC1E5D" w:rsidRDefault="002E49A6" w:rsidP="00EC2BF8">
      <w:pPr>
        <w:autoSpaceDE w:val="0"/>
        <w:autoSpaceDN w:val="0"/>
        <w:adjustRightInd w:val="0"/>
        <w:spacing w:after="0"/>
        <w:ind w:right="-2"/>
        <w:jc w:val="both"/>
        <w:rPr>
          <w:rFonts w:ascii="PT Serif" w:hAnsi="PT Serif"/>
          <w:bCs/>
          <w:sz w:val="24"/>
          <w:szCs w:val="24"/>
        </w:rPr>
      </w:pPr>
      <w:r w:rsidRPr="00DC1E5D">
        <w:rPr>
          <w:rFonts w:ascii="PT Serif" w:hAnsi="PT Serif"/>
          <w:bCs/>
          <w:sz w:val="24"/>
          <w:szCs w:val="24"/>
        </w:rPr>
        <w:t>___________________________________________________________________________________</w:t>
      </w:r>
    </w:p>
    <w:p w14:paraId="3863CF53" w14:textId="77777777" w:rsidR="002E49A6" w:rsidRPr="00DC1E5D" w:rsidRDefault="002E49A6" w:rsidP="00DC1E5D">
      <w:pPr>
        <w:autoSpaceDE w:val="0"/>
        <w:autoSpaceDN w:val="0"/>
        <w:adjustRightInd w:val="0"/>
        <w:spacing w:after="0"/>
        <w:ind w:right="-2" w:firstLine="709"/>
        <w:jc w:val="both"/>
        <w:rPr>
          <w:rFonts w:ascii="PT Serif" w:hAnsi="PT Serif"/>
          <w:bCs/>
          <w:sz w:val="24"/>
          <w:szCs w:val="24"/>
        </w:rPr>
      </w:pPr>
    </w:p>
    <w:p w14:paraId="681575A5" w14:textId="77777777" w:rsidR="002E49A6" w:rsidRPr="00DC1E5D" w:rsidRDefault="002E49A6" w:rsidP="00DC1E5D">
      <w:pPr>
        <w:autoSpaceDE w:val="0"/>
        <w:autoSpaceDN w:val="0"/>
        <w:adjustRightInd w:val="0"/>
        <w:spacing w:after="0"/>
        <w:ind w:right="-2" w:firstLine="709"/>
        <w:jc w:val="both"/>
        <w:rPr>
          <w:rFonts w:ascii="PT Serif" w:hAnsi="PT Serif"/>
          <w:b/>
          <w:sz w:val="24"/>
          <w:szCs w:val="24"/>
        </w:rPr>
      </w:pPr>
      <w:r w:rsidRPr="00DC1E5D">
        <w:rPr>
          <w:rFonts w:ascii="PT Serif" w:hAnsi="PT Serif"/>
          <w:b/>
          <w:sz w:val="24"/>
          <w:szCs w:val="24"/>
        </w:rPr>
        <w:t>Заявитель подтверждает, что:</w:t>
      </w:r>
    </w:p>
    <w:p w14:paraId="1A4F3A9F" w14:textId="77777777" w:rsidR="002E49A6" w:rsidRPr="00DC1E5D" w:rsidRDefault="002E49A6" w:rsidP="00DC1E5D">
      <w:pPr>
        <w:pStyle w:val="a5"/>
        <w:numPr>
          <w:ilvl w:val="0"/>
          <w:numId w:val="47"/>
        </w:numPr>
        <w:spacing w:after="0"/>
        <w:ind w:left="0" w:right="-2" w:firstLine="709"/>
        <w:jc w:val="both"/>
        <w:rPr>
          <w:rFonts w:ascii="PT Serif" w:hAnsi="PT Serif"/>
          <w:bCs/>
          <w:sz w:val="24"/>
          <w:szCs w:val="24"/>
        </w:rPr>
      </w:pPr>
      <w:r w:rsidRPr="00DC1E5D">
        <w:rPr>
          <w:rFonts w:ascii="PT Serif" w:hAnsi="PT Serif"/>
          <w:bCs/>
          <w:sz w:val="24"/>
          <w:szCs w:val="24"/>
        </w:rPr>
        <w:t>не находится в стадии ликвидации, решение о признании банкротом и открытии конкурсного производства не принято;</w:t>
      </w:r>
    </w:p>
    <w:p w14:paraId="6C88AD04" w14:textId="77777777" w:rsidR="002E49A6" w:rsidRPr="00DC1E5D" w:rsidRDefault="002E49A6" w:rsidP="00DC1E5D">
      <w:pPr>
        <w:pStyle w:val="a5"/>
        <w:numPr>
          <w:ilvl w:val="0"/>
          <w:numId w:val="47"/>
        </w:numPr>
        <w:spacing w:after="0"/>
        <w:ind w:left="0" w:right="-2" w:firstLine="709"/>
        <w:jc w:val="both"/>
        <w:rPr>
          <w:rFonts w:ascii="PT Serif" w:hAnsi="PT Serif"/>
          <w:bCs/>
          <w:sz w:val="24"/>
          <w:szCs w:val="24"/>
        </w:rPr>
      </w:pPr>
      <w:r w:rsidRPr="00DC1E5D">
        <w:rPr>
          <w:rFonts w:ascii="PT Serif" w:hAnsi="PT Serif"/>
          <w:bCs/>
          <w:sz w:val="24"/>
          <w:szCs w:val="24"/>
        </w:rPr>
        <w:t>является субъектом малого и среднего предпринимательства согласно Федерального закона от 24 июля 2007 года № 209-ФЗ «О развитии малого и среднего предпринимательства в Российской Федерации»;</w:t>
      </w:r>
    </w:p>
    <w:p w14:paraId="526268B0" w14:textId="77777777" w:rsidR="002E49A6" w:rsidRPr="00DC1E5D" w:rsidRDefault="002E49A6" w:rsidP="00DC1E5D">
      <w:pPr>
        <w:pStyle w:val="a5"/>
        <w:numPr>
          <w:ilvl w:val="0"/>
          <w:numId w:val="47"/>
        </w:numPr>
        <w:autoSpaceDE w:val="0"/>
        <w:autoSpaceDN w:val="0"/>
        <w:adjustRightInd w:val="0"/>
        <w:spacing w:after="0"/>
        <w:ind w:left="0" w:right="-2" w:firstLine="709"/>
        <w:jc w:val="both"/>
        <w:rPr>
          <w:rFonts w:ascii="PT Serif" w:hAnsi="PT Serif"/>
          <w:bCs/>
          <w:sz w:val="24"/>
          <w:szCs w:val="24"/>
        </w:rPr>
      </w:pPr>
      <w:r w:rsidRPr="00DC1E5D">
        <w:rPr>
          <w:rFonts w:ascii="PT Serif" w:hAnsi="PT Serif"/>
          <w:sz w:val="24"/>
          <w:szCs w:val="24"/>
        </w:rPr>
        <w:t>нет судебных и иных разбирательств;</w:t>
      </w:r>
    </w:p>
    <w:p w14:paraId="24571A0E" w14:textId="77777777" w:rsidR="002E49A6" w:rsidRPr="00DC1E5D" w:rsidRDefault="002E49A6" w:rsidP="00DC1E5D">
      <w:pPr>
        <w:pStyle w:val="a5"/>
        <w:numPr>
          <w:ilvl w:val="0"/>
          <w:numId w:val="47"/>
        </w:numPr>
        <w:autoSpaceDE w:val="0"/>
        <w:autoSpaceDN w:val="0"/>
        <w:adjustRightInd w:val="0"/>
        <w:spacing w:after="0"/>
        <w:ind w:left="0" w:right="-2" w:firstLine="709"/>
        <w:jc w:val="both"/>
        <w:rPr>
          <w:rFonts w:ascii="PT Serif" w:hAnsi="PT Serif"/>
          <w:bCs/>
          <w:sz w:val="24"/>
          <w:szCs w:val="24"/>
        </w:rPr>
      </w:pPr>
      <w:r w:rsidRPr="00DC1E5D">
        <w:rPr>
          <w:rFonts w:ascii="PT Serif" w:hAnsi="PT Serif"/>
          <w:bCs/>
          <w:sz w:val="24"/>
          <w:szCs w:val="24"/>
        </w:rPr>
        <w:t>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3C8F5710" w14:textId="77777777" w:rsidR="002E49A6" w:rsidRPr="00DC1E5D" w:rsidRDefault="002E49A6" w:rsidP="00DC1E5D">
      <w:pPr>
        <w:pStyle w:val="a5"/>
        <w:numPr>
          <w:ilvl w:val="0"/>
          <w:numId w:val="47"/>
        </w:numPr>
        <w:autoSpaceDE w:val="0"/>
        <w:autoSpaceDN w:val="0"/>
        <w:adjustRightInd w:val="0"/>
        <w:spacing w:after="0"/>
        <w:ind w:left="0" w:right="-2" w:firstLine="709"/>
        <w:jc w:val="both"/>
        <w:rPr>
          <w:rFonts w:ascii="PT Serif" w:hAnsi="PT Serif"/>
          <w:sz w:val="24"/>
          <w:szCs w:val="24"/>
        </w:rPr>
      </w:pPr>
      <w:r w:rsidRPr="00DC1E5D">
        <w:rPr>
          <w:rFonts w:ascii="PT Serif" w:hAnsi="PT Serif"/>
          <w:sz w:val="24"/>
          <w:szCs w:val="24"/>
        </w:rPr>
        <w:t>не имеет задолженности по уплате налогов, сборов, пеней и штрафов за нарушение законодательства Российской Федерации о налогах и сборах;</w:t>
      </w:r>
    </w:p>
    <w:p w14:paraId="620BE1B1" w14:textId="77777777" w:rsidR="002E49A6" w:rsidRPr="00DC1E5D" w:rsidRDefault="002E49A6" w:rsidP="00DC1E5D">
      <w:pPr>
        <w:pStyle w:val="a5"/>
        <w:numPr>
          <w:ilvl w:val="0"/>
          <w:numId w:val="47"/>
        </w:numPr>
        <w:autoSpaceDE w:val="0"/>
        <w:autoSpaceDN w:val="0"/>
        <w:adjustRightInd w:val="0"/>
        <w:spacing w:after="0"/>
        <w:ind w:left="0" w:right="-2" w:firstLine="709"/>
        <w:jc w:val="both"/>
        <w:rPr>
          <w:rFonts w:ascii="PT Serif" w:hAnsi="PT Serif"/>
          <w:bCs/>
          <w:sz w:val="24"/>
          <w:szCs w:val="24"/>
        </w:rPr>
      </w:pPr>
      <w:r w:rsidRPr="00DC1E5D">
        <w:rPr>
          <w:rFonts w:ascii="PT Serif" w:hAnsi="PT Serif"/>
          <w:sz w:val="24"/>
          <w:szCs w:val="24"/>
        </w:rPr>
        <w:t>не являюсь(</w:t>
      </w:r>
      <w:proofErr w:type="spellStart"/>
      <w:r w:rsidRPr="00DC1E5D">
        <w:rPr>
          <w:rFonts w:ascii="PT Serif" w:hAnsi="PT Serif"/>
          <w:sz w:val="24"/>
          <w:szCs w:val="24"/>
        </w:rPr>
        <w:t>ется</w:t>
      </w:r>
      <w:proofErr w:type="spellEnd"/>
      <w:r w:rsidRPr="00DC1E5D">
        <w:rPr>
          <w:rFonts w:ascii="PT Serif" w:hAnsi="PT Serif"/>
          <w:sz w:val="24"/>
          <w:szCs w:val="24"/>
        </w:rPr>
        <w:t>) участником соглашений о разделе продукции;</w:t>
      </w:r>
    </w:p>
    <w:p w14:paraId="7CDE3E2E" w14:textId="77777777" w:rsidR="002E49A6" w:rsidRPr="00DC1E5D" w:rsidRDefault="002E49A6" w:rsidP="00DC1E5D">
      <w:pPr>
        <w:pStyle w:val="a5"/>
        <w:numPr>
          <w:ilvl w:val="0"/>
          <w:numId w:val="47"/>
        </w:numPr>
        <w:autoSpaceDE w:val="0"/>
        <w:autoSpaceDN w:val="0"/>
        <w:adjustRightInd w:val="0"/>
        <w:spacing w:after="0"/>
        <w:ind w:left="0" w:right="-2" w:firstLine="709"/>
        <w:jc w:val="both"/>
        <w:rPr>
          <w:rFonts w:ascii="PT Serif" w:hAnsi="PT Serif"/>
          <w:sz w:val="24"/>
          <w:szCs w:val="24"/>
        </w:rPr>
      </w:pPr>
      <w:r w:rsidRPr="00DC1E5D">
        <w:rPr>
          <w:rFonts w:ascii="PT Serif" w:hAnsi="PT Serif"/>
          <w:sz w:val="24"/>
          <w:szCs w:val="24"/>
        </w:rPr>
        <w:lastRenderedPageBreak/>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14:paraId="750466B7" w14:textId="77777777" w:rsidR="002E49A6" w:rsidRPr="00DC1E5D" w:rsidRDefault="002E49A6" w:rsidP="00DC1E5D">
      <w:pPr>
        <w:autoSpaceDE w:val="0"/>
        <w:autoSpaceDN w:val="0"/>
        <w:adjustRightInd w:val="0"/>
        <w:spacing w:after="0"/>
        <w:ind w:right="-2" w:firstLine="709"/>
        <w:jc w:val="both"/>
        <w:rPr>
          <w:rFonts w:ascii="PT Serif" w:hAnsi="PT Serif"/>
          <w:i/>
          <w:sz w:val="24"/>
          <w:szCs w:val="24"/>
        </w:rPr>
      </w:pPr>
    </w:p>
    <w:tbl>
      <w:tblPr>
        <w:tblW w:w="10008" w:type="dxa"/>
        <w:tblLook w:val="01E0" w:firstRow="1" w:lastRow="1" w:firstColumn="1" w:lastColumn="1" w:noHBand="0" w:noVBand="0"/>
      </w:tblPr>
      <w:tblGrid>
        <w:gridCol w:w="4006"/>
        <w:gridCol w:w="1349"/>
        <w:gridCol w:w="1481"/>
        <w:gridCol w:w="1770"/>
        <w:gridCol w:w="1402"/>
      </w:tblGrid>
      <w:tr w:rsidR="002E49A6" w:rsidRPr="00DC1E5D" w14:paraId="175857F9" w14:textId="77777777" w:rsidTr="00614755">
        <w:tc>
          <w:tcPr>
            <w:tcW w:w="4038" w:type="dxa"/>
          </w:tcPr>
          <w:p w14:paraId="44E56BFF"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p>
          <w:p w14:paraId="306CF6AC"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r w:rsidRPr="00DC1E5D">
              <w:rPr>
                <w:rFonts w:ascii="PT Serif" w:hAnsi="PT Serif"/>
                <w:sz w:val="24"/>
                <w:szCs w:val="24"/>
              </w:rPr>
              <w:t>_______________________________</w:t>
            </w:r>
          </w:p>
        </w:tc>
        <w:tc>
          <w:tcPr>
            <w:tcW w:w="2795" w:type="dxa"/>
            <w:gridSpan w:val="2"/>
          </w:tcPr>
          <w:p w14:paraId="5F3FE093"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p>
          <w:p w14:paraId="30975B2B"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r w:rsidRPr="00DC1E5D">
              <w:rPr>
                <w:rFonts w:ascii="PT Serif" w:hAnsi="PT Serif"/>
                <w:sz w:val="24"/>
                <w:szCs w:val="24"/>
              </w:rPr>
              <w:t>___________________</w:t>
            </w:r>
          </w:p>
        </w:tc>
        <w:tc>
          <w:tcPr>
            <w:tcW w:w="3175" w:type="dxa"/>
            <w:gridSpan w:val="2"/>
          </w:tcPr>
          <w:p w14:paraId="39914C73"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p>
          <w:p w14:paraId="162EAABA"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r w:rsidRPr="00DC1E5D">
              <w:rPr>
                <w:rFonts w:ascii="PT Serif" w:hAnsi="PT Serif"/>
                <w:sz w:val="24"/>
                <w:szCs w:val="24"/>
              </w:rPr>
              <w:t>______________________</w:t>
            </w:r>
          </w:p>
        </w:tc>
      </w:tr>
      <w:tr w:rsidR="002E49A6" w:rsidRPr="00DC1E5D" w14:paraId="03AA60E4" w14:textId="77777777" w:rsidTr="00614755">
        <w:tc>
          <w:tcPr>
            <w:tcW w:w="4038" w:type="dxa"/>
          </w:tcPr>
          <w:p w14:paraId="333399FD"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r w:rsidRPr="00DC1E5D">
              <w:rPr>
                <w:rFonts w:ascii="PT Serif" w:hAnsi="PT Serif"/>
                <w:sz w:val="24"/>
                <w:szCs w:val="24"/>
              </w:rPr>
              <w:t>(руководитель юридического лица /индивидуальный предприниматель)</w:t>
            </w:r>
          </w:p>
        </w:tc>
        <w:tc>
          <w:tcPr>
            <w:tcW w:w="2795" w:type="dxa"/>
            <w:gridSpan w:val="2"/>
          </w:tcPr>
          <w:p w14:paraId="5DA75108"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r w:rsidRPr="00DC1E5D">
              <w:rPr>
                <w:rFonts w:ascii="PT Serif" w:hAnsi="PT Serif"/>
                <w:sz w:val="24"/>
                <w:szCs w:val="24"/>
              </w:rPr>
              <w:t xml:space="preserve">        (подпись)</w:t>
            </w:r>
          </w:p>
        </w:tc>
        <w:tc>
          <w:tcPr>
            <w:tcW w:w="3175" w:type="dxa"/>
            <w:gridSpan w:val="2"/>
          </w:tcPr>
          <w:p w14:paraId="76DC7CBD"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r w:rsidRPr="00DC1E5D">
              <w:rPr>
                <w:rFonts w:ascii="PT Serif" w:hAnsi="PT Serif"/>
                <w:sz w:val="24"/>
                <w:szCs w:val="24"/>
              </w:rPr>
              <w:t xml:space="preserve">  (расшифровка подписи)</w:t>
            </w:r>
          </w:p>
        </w:tc>
      </w:tr>
      <w:tr w:rsidR="002E49A6" w:rsidRPr="00DC1E5D" w14:paraId="6646037D" w14:textId="77777777" w:rsidTr="00614755">
        <w:tc>
          <w:tcPr>
            <w:tcW w:w="4038" w:type="dxa"/>
          </w:tcPr>
          <w:p w14:paraId="3A53B29E"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p>
        </w:tc>
        <w:tc>
          <w:tcPr>
            <w:tcW w:w="2795" w:type="dxa"/>
            <w:gridSpan w:val="2"/>
          </w:tcPr>
          <w:p w14:paraId="37F81C2F"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p>
        </w:tc>
        <w:tc>
          <w:tcPr>
            <w:tcW w:w="3175" w:type="dxa"/>
            <w:gridSpan w:val="2"/>
          </w:tcPr>
          <w:p w14:paraId="445E072C"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p>
        </w:tc>
      </w:tr>
      <w:tr w:rsidR="00614755" w:rsidRPr="00DC1E5D" w14:paraId="1A232604" w14:textId="77777777" w:rsidTr="00614755">
        <w:trPr>
          <w:gridAfter w:val="1"/>
          <w:wAfter w:w="1446" w:type="dxa"/>
        </w:trPr>
        <w:tc>
          <w:tcPr>
            <w:tcW w:w="4038" w:type="dxa"/>
          </w:tcPr>
          <w:p w14:paraId="2700D0D1"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p>
          <w:p w14:paraId="6557A5CF"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p>
          <w:p w14:paraId="6E80E5C4"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r w:rsidRPr="00DC1E5D">
              <w:rPr>
                <w:rFonts w:ascii="PT Serif" w:hAnsi="PT Serif"/>
                <w:sz w:val="24"/>
                <w:szCs w:val="24"/>
              </w:rPr>
              <w:t>М.П.</w:t>
            </w:r>
          </w:p>
          <w:p w14:paraId="61FB7BCC" w14:textId="77777777" w:rsidR="002E49A6" w:rsidRPr="00DC1E5D" w:rsidRDefault="002E49A6" w:rsidP="00DC1E5D">
            <w:pPr>
              <w:autoSpaceDE w:val="0"/>
              <w:autoSpaceDN w:val="0"/>
              <w:adjustRightInd w:val="0"/>
              <w:spacing w:after="0"/>
              <w:ind w:right="-2" w:firstLine="709"/>
              <w:jc w:val="both"/>
              <w:rPr>
                <w:rFonts w:ascii="PT Serif" w:hAnsi="PT Serif"/>
                <w:sz w:val="24"/>
                <w:szCs w:val="24"/>
              </w:rPr>
            </w:pPr>
          </w:p>
        </w:tc>
        <w:tc>
          <w:tcPr>
            <w:tcW w:w="1349" w:type="dxa"/>
          </w:tcPr>
          <w:p w14:paraId="07C93B05" w14:textId="77777777" w:rsidR="002E49A6" w:rsidRPr="00DC1E5D" w:rsidRDefault="002E49A6" w:rsidP="00614755">
            <w:pPr>
              <w:autoSpaceDE w:val="0"/>
              <w:autoSpaceDN w:val="0"/>
              <w:adjustRightInd w:val="0"/>
              <w:spacing w:after="0"/>
              <w:ind w:right="-2"/>
              <w:jc w:val="both"/>
              <w:rPr>
                <w:rFonts w:ascii="PT Serif" w:hAnsi="PT Serif"/>
                <w:sz w:val="24"/>
                <w:szCs w:val="24"/>
              </w:rPr>
            </w:pPr>
          </w:p>
        </w:tc>
        <w:tc>
          <w:tcPr>
            <w:tcW w:w="3175" w:type="dxa"/>
            <w:gridSpan w:val="2"/>
          </w:tcPr>
          <w:p w14:paraId="4DE9F699" w14:textId="77777777" w:rsidR="002E49A6" w:rsidRPr="00DC1E5D" w:rsidRDefault="002E49A6" w:rsidP="00614755">
            <w:pPr>
              <w:autoSpaceDE w:val="0"/>
              <w:autoSpaceDN w:val="0"/>
              <w:adjustRightInd w:val="0"/>
              <w:spacing w:after="0"/>
              <w:ind w:left="1120" w:right="-2" w:hanging="411"/>
              <w:jc w:val="both"/>
              <w:rPr>
                <w:rFonts w:ascii="PT Serif" w:hAnsi="PT Serif"/>
                <w:sz w:val="24"/>
                <w:szCs w:val="24"/>
              </w:rPr>
            </w:pPr>
          </w:p>
          <w:p w14:paraId="23A625DF" w14:textId="77777777" w:rsidR="002E49A6" w:rsidRPr="00DC1E5D" w:rsidRDefault="002E49A6" w:rsidP="00614755">
            <w:pPr>
              <w:autoSpaceDE w:val="0"/>
              <w:autoSpaceDN w:val="0"/>
              <w:adjustRightInd w:val="0"/>
              <w:spacing w:after="0"/>
              <w:ind w:left="1120" w:right="-2" w:hanging="411"/>
              <w:jc w:val="both"/>
              <w:rPr>
                <w:rFonts w:ascii="PT Serif" w:hAnsi="PT Serif"/>
                <w:sz w:val="24"/>
                <w:szCs w:val="24"/>
              </w:rPr>
            </w:pPr>
          </w:p>
          <w:p w14:paraId="3807B122" w14:textId="423262AE" w:rsidR="002E49A6" w:rsidRPr="00DC1E5D" w:rsidRDefault="002E49A6" w:rsidP="00614755">
            <w:pPr>
              <w:autoSpaceDE w:val="0"/>
              <w:autoSpaceDN w:val="0"/>
              <w:adjustRightInd w:val="0"/>
              <w:spacing w:after="0"/>
              <w:ind w:left="1120" w:right="-2" w:hanging="411"/>
              <w:jc w:val="both"/>
              <w:rPr>
                <w:rFonts w:ascii="PT Serif" w:hAnsi="PT Serif"/>
                <w:sz w:val="24"/>
                <w:szCs w:val="24"/>
              </w:rPr>
            </w:pPr>
            <w:r w:rsidRPr="00DC1E5D">
              <w:rPr>
                <w:rFonts w:ascii="PT Serif" w:hAnsi="PT Serif"/>
                <w:sz w:val="24"/>
                <w:szCs w:val="24"/>
              </w:rPr>
              <w:t>«___»___________20___г.</w:t>
            </w:r>
          </w:p>
        </w:tc>
      </w:tr>
    </w:tbl>
    <w:p w14:paraId="3E298307" w14:textId="77777777" w:rsidR="00450B54" w:rsidRPr="00DC1E5D" w:rsidRDefault="00450B54" w:rsidP="00DC1E5D">
      <w:pPr>
        <w:spacing w:after="0"/>
        <w:ind w:right="-2" w:firstLine="709"/>
        <w:jc w:val="both"/>
        <w:outlineLvl w:val="0"/>
        <w:rPr>
          <w:rFonts w:ascii="PT Serif" w:hAnsi="PT Serif"/>
          <w:i/>
          <w:sz w:val="24"/>
          <w:szCs w:val="24"/>
        </w:rPr>
      </w:pPr>
    </w:p>
    <w:p w14:paraId="5BA1E2A3" w14:textId="22007D03" w:rsidR="002E49A6" w:rsidRDefault="002E49A6" w:rsidP="00DC1E5D">
      <w:pPr>
        <w:spacing w:after="0"/>
        <w:ind w:right="-2" w:firstLine="709"/>
        <w:jc w:val="both"/>
        <w:outlineLvl w:val="0"/>
        <w:rPr>
          <w:rFonts w:ascii="PT Serif" w:hAnsi="PT Serif"/>
          <w:i/>
          <w:sz w:val="24"/>
          <w:szCs w:val="24"/>
        </w:rPr>
      </w:pPr>
    </w:p>
    <w:p w14:paraId="07C8A0BA" w14:textId="36CAC1BC" w:rsidR="00614755" w:rsidRDefault="00614755" w:rsidP="00DC1E5D">
      <w:pPr>
        <w:spacing w:after="0"/>
        <w:ind w:right="-2" w:firstLine="709"/>
        <w:jc w:val="both"/>
        <w:outlineLvl w:val="0"/>
        <w:rPr>
          <w:rFonts w:ascii="PT Serif" w:hAnsi="PT Serif"/>
          <w:i/>
          <w:sz w:val="24"/>
          <w:szCs w:val="24"/>
        </w:rPr>
      </w:pPr>
    </w:p>
    <w:p w14:paraId="1B770BB0" w14:textId="41080FDE" w:rsidR="00614755" w:rsidRDefault="00614755" w:rsidP="00DC1E5D">
      <w:pPr>
        <w:spacing w:after="0"/>
        <w:ind w:right="-2" w:firstLine="709"/>
        <w:jc w:val="both"/>
        <w:outlineLvl w:val="0"/>
        <w:rPr>
          <w:rFonts w:ascii="PT Serif" w:hAnsi="PT Serif"/>
          <w:i/>
          <w:sz w:val="24"/>
          <w:szCs w:val="24"/>
        </w:rPr>
      </w:pPr>
    </w:p>
    <w:p w14:paraId="6D558293" w14:textId="047F33D2" w:rsidR="00614755" w:rsidRDefault="00614755" w:rsidP="00DC1E5D">
      <w:pPr>
        <w:spacing w:after="0"/>
        <w:ind w:right="-2" w:firstLine="709"/>
        <w:jc w:val="both"/>
        <w:outlineLvl w:val="0"/>
        <w:rPr>
          <w:rFonts w:ascii="PT Serif" w:hAnsi="PT Serif"/>
          <w:i/>
          <w:sz w:val="24"/>
          <w:szCs w:val="24"/>
        </w:rPr>
      </w:pPr>
    </w:p>
    <w:p w14:paraId="1EF3C0DB" w14:textId="083A4291" w:rsidR="00614755" w:rsidRDefault="00614755" w:rsidP="00DC1E5D">
      <w:pPr>
        <w:spacing w:after="0"/>
        <w:ind w:right="-2" w:firstLine="709"/>
        <w:jc w:val="both"/>
        <w:outlineLvl w:val="0"/>
        <w:rPr>
          <w:rFonts w:ascii="PT Serif" w:hAnsi="PT Serif"/>
          <w:i/>
          <w:sz w:val="24"/>
          <w:szCs w:val="24"/>
        </w:rPr>
      </w:pPr>
    </w:p>
    <w:p w14:paraId="3E186036" w14:textId="482FBF8C" w:rsidR="00614755" w:rsidRDefault="00614755" w:rsidP="00DC1E5D">
      <w:pPr>
        <w:spacing w:after="0"/>
        <w:ind w:right="-2" w:firstLine="709"/>
        <w:jc w:val="both"/>
        <w:outlineLvl w:val="0"/>
        <w:rPr>
          <w:rFonts w:ascii="PT Serif" w:hAnsi="PT Serif"/>
          <w:i/>
          <w:sz w:val="24"/>
          <w:szCs w:val="24"/>
        </w:rPr>
      </w:pPr>
    </w:p>
    <w:p w14:paraId="6AD44615" w14:textId="6C9186DE" w:rsidR="00614755" w:rsidRDefault="00614755" w:rsidP="00DC1E5D">
      <w:pPr>
        <w:spacing w:after="0"/>
        <w:ind w:right="-2" w:firstLine="709"/>
        <w:jc w:val="both"/>
        <w:outlineLvl w:val="0"/>
        <w:rPr>
          <w:rFonts w:ascii="PT Serif" w:hAnsi="PT Serif"/>
          <w:i/>
          <w:sz w:val="24"/>
          <w:szCs w:val="24"/>
        </w:rPr>
      </w:pPr>
    </w:p>
    <w:p w14:paraId="25EFDA93" w14:textId="7DA110D7" w:rsidR="00614755" w:rsidRDefault="00614755" w:rsidP="00DC1E5D">
      <w:pPr>
        <w:spacing w:after="0"/>
        <w:ind w:right="-2" w:firstLine="709"/>
        <w:jc w:val="both"/>
        <w:outlineLvl w:val="0"/>
        <w:rPr>
          <w:rFonts w:ascii="PT Serif" w:hAnsi="PT Serif"/>
          <w:i/>
          <w:sz w:val="24"/>
          <w:szCs w:val="24"/>
        </w:rPr>
      </w:pPr>
    </w:p>
    <w:p w14:paraId="27100756" w14:textId="2CF63234" w:rsidR="00614755" w:rsidRDefault="00614755" w:rsidP="00DC1E5D">
      <w:pPr>
        <w:spacing w:after="0"/>
        <w:ind w:right="-2" w:firstLine="709"/>
        <w:jc w:val="both"/>
        <w:outlineLvl w:val="0"/>
        <w:rPr>
          <w:rFonts w:ascii="PT Serif" w:hAnsi="PT Serif"/>
          <w:i/>
          <w:sz w:val="24"/>
          <w:szCs w:val="24"/>
        </w:rPr>
      </w:pPr>
    </w:p>
    <w:p w14:paraId="7BF0C510" w14:textId="5EC4DE49" w:rsidR="00614755" w:rsidRDefault="00614755" w:rsidP="00DC1E5D">
      <w:pPr>
        <w:spacing w:after="0"/>
        <w:ind w:right="-2" w:firstLine="709"/>
        <w:jc w:val="both"/>
        <w:outlineLvl w:val="0"/>
        <w:rPr>
          <w:rFonts w:ascii="PT Serif" w:hAnsi="PT Serif"/>
          <w:i/>
          <w:sz w:val="24"/>
          <w:szCs w:val="24"/>
        </w:rPr>
      </w:pPr>
    </w:p>
    <w:p w14:paraId="419090E1" w14:textId="6212D2F7" w:rsidR="00614755" w:rsidRDefault="00614755" w:rsidP="00DC1E5D">
      <w:pPr>
        <w:spacing w:after="0"/>
        <w:ind w:right="-2" w:firstLine="709"/>
        <w:jc w:val="both"/>
        <w:outlineLvl w:val="0"/>
        <w:rPr>
          <w:rFonts w:ascii="PT Serif" w:hAnsi="PT Serif"/>
          <w:i/>
          <w:sz w:val="24"/>
          <w:szCs w:val="24"/>
        </w:rPr>
      </w:pPr>
    </w:p>
    <w:p w14:paraId="073435A9" w14:textId="78FB4565" w:rsidR="00614755" w:rsidRDefault="00614755" w:rsidP="00DC1E5D">
      <w:pPr>
        <w:spacing w:after="0"/>
        <w:ind w:right="-2" w:firstLine="709"/>
        <w:jc w:val="both"/>
        <w:outlineLvl w:val="0"/>
        <w:rPr>
          <w:rFonts w:ascii="PT Serif" w:hAnsi="PT Serif"/>
          <w:i/>
          <w:sz w:val="24"/>
          <w:szCs w:val="24"/>
        </w:rPr>
      </w:pPr>
    </w:p>
    <w:p w14:paraId="5AA22BF3" w14:textId="1A7CF7A6" w:rsidR="00614755" w:rsidRDefault="00614755" w:rsidP="00DC1E5D">
      <w:pPr>
        <w:spacing w:after="0"/>
        <w:ind w:right="-2" w:firstLine="709"/>
        <w:jc w:val="both"/>
        <w:outlineLvl w:val="0"/>
        <w:rPr>
          <w:rFonts w:ascii="PT Serif" w:hAnsi="PT Serif"/>
          <w:i/>
          <w:sz w:val="24"/>
          <w:szCs w:val="24"/>
        </w:rPr>
      </w:pPr>
    </w:p>
    <w:p w14:paraId="47356423" w14:textId="664F5B78" w:rsidR="00614755" w:rsidRDefault="00614755" w:rsidP="00DC1E5D">
      <w:pPr>
        <w:spacing w:after="0"/>
        <w:ind w:right="-2" w:firstLine="709"/>
        <w:jc w:val="both"/>
        <w:outlineLvl w:val="0"/>
        <w:rPr>
          <w:rFonts w:ascii="PT Serif" w:hAnsi="PT Serif"/>
          <w:i/>
          <w:sz w:val="24"/>
          <w:szCs w:val="24"/>
        </w:rPr>
      </w:pPr>
    </w:p>
    <w:p w14:paraId="0D74F2BF" w14:textId="5A914F4B" w:rsidR="00614755" w:rsidRDefault="00614755" w:rsidP="00DC1E5D">
      <w:pPr>
        <w:spacing w:after="0"/>
        <w:ind w:right="-2" w:firstLine="709"/>
        <w:jc w:val="both"/>
        <w:outlineLvl w:val="0"/>
        <w:rPr>
          <w:rFonts w:ascii="PT Serif" w:hAnsi="PT Serif"/>
          <w:i/>
          <w:sz w:val="24"/>
          <w:szCs w:val="24"/>
        </w:rPr>
      </w:pPr>
    </w:p>
    <w:p w14:paraId="139BDC25" w14:textId="5D59407F" w:rsidR="00614755" w:rsidRDefault="00614755" w:rsidP="00DC1E5D">
      <w:pPr>
        <w:spacing w:after="0"/>
        <w:ind w:right="-2" w:firstLine="709"/>
        <w:jc w:val="both"/>
        <w:outlineLvl w:val="0"/>
        <w:rPr>
          <w:rFonts w:ascii="PT Serif" w:hAnsi="PT Serif"/>
          <w:i/>
          <w:sz w:val="24"/>
          <w:szCs w:val="24"/>
        </w:rPr>
      </w:pPr>
    </w:p>
    <w:p w14:paraId="440C25CC" w14:textId="2112DEE6" w:rsidR="00614755" w:rsidRDefault="00614755" w:rsidP="00DC1E5D">
      <w:pPr>
        <w:spacing w:after="0"/>
        <w:ind w:right="-2" w:firstLine="709"/>
        <w:jc w:val="both"/>
        <w:outlineLvl w:val="0"/>
        <w:rPr>
          <w:rFonts w:ascii="PT Serif" w:hAnsi="PT Serif"/>
          <w:i/>
          <w:sz w:val="24"/>
          <w:szCs w:val="24"/>
        </w:rPr>
      </w:pPr>
    </w:p>
    <w:p w14:paraId="6BFDE496" w14:textId="06372FD4" w:rsidR="00614755" w:rsidRDefault="00614755" w:rsidP="00DC1E5D">
      <w:pPr>
        <w:spacing w:after="0"/>
        <w:ind w:right="-2" w:firstLine="709"/>
        <w:jc w:val="both"/>
        <w:outlineLvl w:val="0"/>
        <w:rPr>
          <w:rFonts w:ascii="PT Serif" w:hAnsi="PT Serif"/>
          <w:i/>
          <w:sz w:val="24"/>
          <w:szCs w:val="24"/>
        </w:rPr>
      </w:pPr>
    </w:p>
    <w:p w14:paraId="0E3289B2" w14:textId="43D9358D" w:rsidR="00614755" w:rsidRDefault="00614755" w:rsidP="00DC1E5D">
      <w:pPr>
        <w:spacing w:after="0"/>
        <w:ind w:right="-2" w:firstLine="709"/>
        <w:jc w:val="both"/>
        <w:outlineLvl w:val="0"/>
        <w:rPr>
          <w:rFonts w:ascii="PT Serif" w:hAnsi="PT Serif"/>
          <w:i/>
          <w:sz w:val="24"/>
          <w:szCs w:val="24"/>
        </w:rPr>
      </w:pPr>
    </w:p>
    <w:p w14:paraId="7EE82B6D" w14:textId="2BD6E032" w:rsidR="00614755" w:rsidRDefault="00614755" w:rsidP="00DC1E5D">
      <w:pPr>
        <w:spacing w:after="0"/>
        <w:ind w:right="-2" w:firstLine="709"/>
        <w:jc w:val="both"/>
        <w:outlineLvl w:val="0"/>
        <w:rPr>
          <w:rFonts w:ascii="PT Serif" w:hAnsi="PT Serif"/>
          <w:i/>
          <w:sz w:val="24"/>
          <w:szCs w:val="24"/>
        </w:rPr>
      </w:pPr>
    </w:p>
    <w:p w14:paraId="6D63B1B5" w14:textId="24A55AE7" w:rsidR="00614755" w:rsidRDefault="00614755" w:rsidP="00DC1E5D">
      <w:pPr>
        <w:spacing w:after="0"/>
        <w:ind w:right="-2" w:firstLine="709"/>
        <w:jc w:val="both"/>
        <w:outlineLvl w:val="0"/>
        <w:rPr>
          <w:rFonts w:ascii="PT Serif" w:hAnsi="PT Serif"/>
          <w:i/>
          <w:sz w:val="24"/>
          <w:szCs w:val="24"/>
        </w:rPr>
      </w:pPr>
    </w:p>
    <w:p w14:paraId="769D03FD" w14:textId="00AF0A55" w:rsidR="00614755" w:rsidRDefault="00614755" w:rsidP="00DC1E5D">
      <w:pPr>
        <w:spacing w:after="0"/>
        <w:ind w:right="-2" w:firstLine="709"/>
        <w:jc w:val="both"/>
        <w:outlineLvl w:val="0"/>
        <w:rPr>
          <w:rFonts w:ascii="PT Serif" w:hAnsi="PT Serif"/>
          <w:i/>
          <w:sz w:val="24"/>
          <w:szCs w:val="24"/>
        </w:rPr>
      </w:pPr>
    </w:p>
    <w:p w14:paraId="562C1773" w14:textId="748C75EF" w:rsidR="00614755" w:rsidRDefault="00614755" w:rsidP="00DC1E5D">
      <w:pPr>
        <w:spacing w:after="0"/>
        <w:ind w:right="-2" w:firstLine="709"/>
        <w:jc w:val="both"/>
        <w:outlineLvl w:val="0"/>
        <w:rPr>
          <w:rFonts w:ascii="PT Serif" w:hAnsi="PT Serif"/>
          <w:i/>
          <w:sz w:val="24"/>
          <w:szCs w:val="24"/>
        </w:rPr>
      </w:pPr>
    </w:p>
    <w:p w14:paraId="4B95515A" w14:textId="3A5EC987" w:rsidR="00614755" w:rsidRDefault="00614755" w:rsidP="00DC1E5D">
      <w:pPr>
        <w:spacing w:after="0"/>
        <w:ind w:right="-2" w:firstLine="709"/>
        <w:jc w:val="both"/>
        <w:outlineLvl w:val="0"/>
        <w:rPr>
          <w:rFonts w:ascii="PT Serif" w:hAnsi="PT Serif"/>
          <w:i/>
          <w:sz w:val="24"/>
          <w:szCs w:val="24"/>
        </w:rPr>
      </w:pPr>
    </w:p>
    <w:p w14:paraId="61662618" w14:textId="77777777" w:rsidR="00614755" w:rsidRPr="00DC1E5D" w:rsidRDefault="00614755" w:rsidP="00DC1E5D">
      <w:pPr>
        <w:spacing w:after="0"/>
        <w:ind w:right="-2" w:firstLine="709"/>
        <w:jc w:val="both"/>
        <w:outlineLvl w:val="0"/>
        <w:rPr>
          <w:rFonts w:ascii="PT Serif" w:hAnsi="PT Serif"/>
          <w:i/>
          <w:sz w:val="24"/>
          <w:szCs w:val="24"/>
        </w:rPr>
      </w:pPr>
    </w:p>
    <w:p w14:paraId="6C807428" w14:textId="77777777" w:rsidR="002E49A6" w:rsidRPr="00DC1E5D" w:rsidRDefault="002E49A6" w:rsidP="00DC1E5D">
      <w:pPr>
        <w:spacing w:after="0"/>
        <w:ind w:right="-2" w:firstLine="709"/>
        <w:jc w:val="both"/>
        <w:outlineLvl w:val="0"/>
        <w:rPr>
          <w:rFonts w:ascii="PT Serif" w:hAnsi="PT Serif"/>
          <w:i/>
          <w:sz w:val="24"/>
          <w:szCs w:val="24"/>
        </w:rPr>
      </w:pPr>
    </w:p>
    <w:p w14:paraId="16F526C8" w14:textId="77777777" w:rsidR="002E49A6" w:rsidRPr="00DC1E5D" w:rsidRDefault="002E49A6" w:rsidP="00DC1E5D">
      <w:pPr>
        <w:tabs>
          <w:tab w:val="left" w:pos="435"/>
        </w:tabs>
        <w:ind w:right="-2" w:firstLine="709"/>
        <w:jc w:val="both"/>
        <w:rPr>
          <w:rFonts w:ascii="PT Serif" w:hAnsi="PT Serif"/>
          <w:b/>
          <w:sz w:val="24"/>
          <w:szCs w:val="24"/>
        </w:rPr>
      </w:pPr>
      <w:r w:rsidRPr="00DC1E5D">
        <w:rPr>
          <w:rFonts w:ascii="PT Serif" w:hAnsi="PT Serif"/>
          <w:i/>
          <w:noProof/>
          <w:sz w:val="24"/>
          <w:szCs w:val="24"/>
        </w:rPr>
        <mc:AlternateContent>
          <mc:Choice Requires="wps">
            <w:drawing>
              <wp:anchor distT="0" distB="0" distL="114300" distR="114300" simplePos="0" relativeHeight="251666432" behindDoc="0" locked="0" layoutInCell="1" allowOverlap="1" wp14:anchorId="0513EA40" wp14:editId="680E4BE6">
                <wp:simplePos x="0" y="0"/>
                <wp:positionH relativeFrom="column">
                  <wp:posOffset>4300803</wp:posOffset>
                </wp:positionH>
                <wp:positionV relativeFrom="paragraph">
                  <wp:posOffset>-147923</wp:posOffset>
                </wp:positionV>
                <wp:extent cx="2403975" cy="509666"/>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2403975" cy="509666"/>
                        </a:xfrm>
                        <a:prstGeom prst="rect">
                          <a:avLst/>
                        </a:prstGeom>
                        <a:solidFill>
                          <a:schemeClr val="lt1"/>
                        </a:solidFill>
                        <a:ln w="6350">
                          <a:noFill/>
                        </a:ln>
                      </wps:spPr>
                      <wps:txbx>
                        <w:txbxContent>
                          <w:p w14:paraId="6C1F6FA4" w14:textId="77777777" w:rsidR="00BD0F55" w:rsidRPr="00B15381" w:rsidRDefault="00BD0F55" w:rsidP="002E49A6">
                            <w:pPr>
                              <w:rPr>
                                <w:rFonts w:ascii="Times New Roman" w:hAnsi="Times New Roman"/>
                              </w:rPr>
                            </w:pPr>
                            <w:r w:rsidRPr="00B15381">
                              <w:rPr>
                                <w:rFonts w:ascii="Times New Roman" w:hAnsi="Times New Roman"/>
                              </w:rPr>
                              <w:t>Приложение №</w:t>
                            </w:r>
                            <w:r>
                              <w:rPr>
                                <w:rFonts w:ascii="Times New Roman" w:hAnsi="Times New Roman"/>
                              </w:rPr>
                              <w:t xml:space="preserve"> 2</w:t>
                            </w:r>
                            <w:r w:rsidRPr="00B15381">
                              <w:rPr>
                                <w:rFonts w:ascii="Times New Roman" w:hAnsi="Times New Roman"/>
                              </w:rPr>
                              <w:t xml:space="preserve"> к Регламенту оказания услуг РЦИ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3EA40" id="Надпись 9" o:spid="_x0000_s1027" type="#_x0000_t202" style="position:absolute;left:0;text-align:left;margin-left:338.65pt;margin-top:-11.65pt;width:189.3pt;height:4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" fillcolor="white [3201]" stroked="f" strokeweight=".5pt">
                <v:textbox>
                  <w:txbxContent>
                    <w:p w14:paraId="6C1F6FA4" w14:textId="77777777" w:rsidR="00BD0F55" w:rsidRPr="00B15381" w:rsidRDefault="00BD0F55" w:rsidP="002E49A6">
                      <w:pPr>
                        <w:rPr>
                          <w:rFonts w:ascii="Times New Roman" w:hAnsi="Times New Roman"/>
                        </w:rPr>
                      </w:pPr>
                      <w:r w:rsidRPr="00B15381">
                        <w:rPr>
                          <w:rFonts w:ascii="Times New Roman" w:hAnsi="Times New Roman"/>
                        </w:rPr>
                        <w:t>Приложение №</w:t>
                      </w:r>
                      <w:r>
                        <w:rPr>
                          <w:rFonts w:ascii="Times New Roman" w:hAnsi="Times New Roman"/>
                        </w:rPr>
                        <w:t xml:space="preserve"> 2</w:t>
                      </w:r>
                      <w:r w:rsidRPr="00B15381">
                        <w:rPr>
                          <w:rFonts w:ascii="Times New Roman" w:hAnsi="Times New Roman"/>
                        </w:rPr>
                        <w:t xml:space="preserve"> к Регламенту оказания услуг РЦИ</w:t>
                      </w:r>
                    </w:p>
                  </w:txbxContent>
                </v:textbox>
              </v:shape>
            </w:pict>
          </mc:Fallback>
        </mc:AlternateContent>
      </w:r>
    </w:p>
    <w:p w14:paraId="55DD910F" w14:textId="77777777" w:rsidR="002E49A6" w:rsidRPr="00DC1E5D" w:rsidRDefault="002E49A6" w:rsidP="00DC1E5D">
      <w:pPr>
        <w:tabs>
          <w:tab w:val="left" w:pos="435"/>
        </w:tabs>
        <w:ind w:right="-2" w:firstLine="709"/>
        <w:jc w:val="both"/>
        <w:rPr>
          <w:rFonts w:ascii="PT Serif" w:hAnsi="PT Serif"/>
          <w:b/>
          <w:sz w:val="24"/>
          <w:szCs w:val="24"/>
        </w:rPr>
      </w:pPr>
    </w:p>
    <w:p w14:paraId="3012D473" w14:textId="77777777" w:rsidR="002E49A6" w:rsidRPr="00DC1E5D" w:rsidRDefault="002E49A6" w:rsidP="004C672E">
      <w:pPr>
        <w:tabs>
          <w:tab w:val="left" w:pos="0"/>
        </w:tabs>
        <w:ind w:right="-2" w:firstLine="142"/>
        <w:jc w:val="center"/>
        <w:rPr>
          <w:rFonts w:ascii="PT Serif" w:hAnsi="PT Serif"/>
          <w:sz w:val="24"/>
          <w:szCs w:val="24"/>
        </w:rPr>
      </w:pPr>
      <w:r w:rsidRPr="00DC1E5D">
        <w:rPr>
          <w:rFonts w:ascii="PT Serif" w:hAnsi="PT Serif"/>
          <w:b/>
          <w:sz w:val="24"/>
          <w:szCs w:val="24"/>
        </w:rPr>
        <w:t>ТЕХНИЧЕСКОЕ ЗАДАНИЕ</w:t>
      </w:r>
    </w:p>
    <w:p w14:paraId="5D6D1E1C" w14:textId="15A0174D" w:rsidR="002E49A6" w:rsidRPr="00DC1E5D" w:rsidRDefault="002E49A6" w:rsidP="004C672E">
      <w:pPr>
        <w:pStyle w:val="a3"/>
        <w:tabs>
          <w:tab w:val="left" w:pos="0"/>
        </w:tabs>
        <w:ind w:right="-2" w:firstLine="142"/>
        <w:jc w:val="both"/>
        <w:rPr>
          <w:rFonts w:ascii="PT Serif" w:hAnsi="PT Serif"/>
          <w:sz w:val="24"/>
          <w:szCs w:val="24"/>
        </w:rPr>
      </w:pPr>
      <w:r w:rsidRPr="00DC1E5D">
        <w:rPr>
          <w:rFonts w:ascii="PT Serif" w:hAnsi="PT Serif"/>
          <w:sz w:val="24"/>
          <w:szCs w:val="24"/>
        </w:rPr>
        <w:t xml:space="preserve">на </w:t>
      </w:r>
      <w:r w:rsidR="00BD0F55" w:rsidRPr="00DC1E5D">
        <w:rPr>
          <w:rFonts w:ascii="PT Serif" w:hAnsi="PT Serif"/>
          <w:sz w:val="24"/>
          <w:szCs w:val="24"/>
        </w:rPr>
        <w:t>оказан</w:t>
      </w:r>
      <w:r w:rsidRPr="00DC1E5D">
        <w:rPr>
          <w:rFonts w:ascii="PT Serif" w:hAnsi="PT Serif"/>
          <w:sz w:val="24"/>
          <w:szCs w:val="24"/>
        </w:rPr>
        <w:t xml:space="preserve">ие </w:t>
      </w:r>
      <w:r w:rsidR="007C0F6A" w:rsidRPr="00DC1E5D">
        <w:rPr>
          <w:rFonts w:ascii="PT Serif" w:hAnsi="PT Serif"/>
          <w:sz w:val="24"/>
          <w:szCs w:val="24"/>
        </w:rPr>
        <w:t>услуг</w:t>
      </w:r>
      <w:r w:rsidRPr="00DC1E5D">
        <w:rPr>
          <w:rFonts w:ascii="PT Serif" w:hAnsi="PT Serif"/>
          <w:sz w:val="24"/>
          <w:szCs w:val="24"/>
        </w:rPr>
        <w:t xml:space="preserve"> по ___________________________________________________________</w:t>
      </w:r>
      <w:r w:rsidR="003D49C4" w:rsidRPr="00DC1E5D">
        <w:rPr>
          <w:rFonts w:ascii="PT Serif" w:hAnsi="PT Serif"/>
          <w:sz w:val="24"/>
          <w:szCs w:val="24"/>
        </w:rPr>
        <w:t>__________________</w:t>
      </w:r>
    </w:p>
    <w:p w14:paraId="3E290C50" w14:textId="207ECBD0" w:rsidR="002E49A6" w:rsidRPr="00DC1E5D" w:rsidRDefault="002E49A6" w:rsidP="004C672E">
      <w:pPr>
        <w:pStyle w:val="a3"/>
        <w:tabs>
          <w:tab w:val="left" w:pos="0"/>
        </w:tabs>
        <w:ind w:right="-2"/>
        <w:jc w:val="both"/>
        <w:rPr>
          <w:rFonts w:ascii="PT Serif" w:hAnsi="PT Serif"/>
          <w:sz w:val="24"/>
          <w:szCs w:val="24"/>
        </w:rPr>
      </w:pPr>
      <w:r w:rsidRPr="00DC1E5D">
        <w:rPr>
          <w:rFonts w:ascii="PT Serif" w:hAnsi="PT Serif"/>
          <w:sz w:val="24"/>
          <w:szCs w:val="24"/>
        </w:rPr>
        <w:t>______________________________</w:t>
      </w:r>
      <w:r w:rsidR="003D49C4" w:rsidRPr="00DC1E5D">
        <w:rPr>
          <w:rFonts w:ascii="PT Serif" w:hAnsi="PT Serif"/>
          <w:sz w:val="24"/>
          <w:szCs w:val="24"/>
        </w:rPr>
        <w:t xml:space="preserve"> </w:t>
      </w:r>
      <w:r w:rsidRPr="00DC1E5D">
        <w:rPr>
          <w:rFonts w:ascii="PT Serif" w:hAnsi="PT Serif"/>
          <w:sz w:val="24"/>
          <w:szCs w:val="24"/>
        </w:rPr>
        <w:t xml:space="preserve">(указывается наименование </w:t>
      </w:r>
      <w:r w:rsidR="00BD0F55" w:rsidRPr="00DC1E5D">
        <w:rPr>
          <w:rFonts w:ascii="PT Serif" w:hAnsi="PT Serif"/>
          <w:sz w:val="24"/>
          <w:szCs w:val="24"/>
        </w:rPr>
        <w:t>услуги</w:t>
      </w:r>
      <w:r w:rsidRPr="00DC1E5D">
        <w:rPr>
          <w:rFonts w:ascii="PT Serif" w:hAnsi="PT Serif"/>
          <w:sz w:val="24"/>
          <w:szCs w:val="24"/>
        </w:rPr>
        <w:t xml:space="preserve"> по смете РЦИ)</w:t>
      </w:r>
    </w:p>
    <w:p w14:paraId="47CA215E" w14:textId="77777777" w:rsidR="002E49A6" w:rsidRPr="00DC1E5D" w:rsidRDefault="002E49A6" w:rsidP="004C672E">
      <w:pPr>
        <w:pStyle w:val="a3"/>
        <w:tabs>
          <w:tab w:val="left" w:pos="0"/>
        </w:tabs>
        <w:ind w:right="-2" w:firstLine="142"/>
        <w:jc w:val="both"/>
        <w:rPr>
          <w:rFonts w:ascii="PT Serif" w:hAnsi="PT Serif"/>
          <w:sz w:val="24"/>
          <w:szCs w:val="24"/>
        </w:rPr>
      </w:pPr>
    </w:p>
    <w:p w14:paraId="306EF7DA" w14:textId="77777777" w:rsidR="002E49A6" w:rsidRPr="00DC1E5D" w:rsidRDefault="002E49A6" w:rsidP="004C672E">
      <w:pPr>
        <w:pStyle w:val="a3"/>
        <w:tabs>
          <w:tab w:val="left" w:pos="0"/>
        </w:tabs>
        <w:ind w:right="-2" w:firstLine="142"/>
        <w:jc w:val="both"/>
        <w:rPr>
          <w:rFonts w:ascii="PT Serif" w:hAnsi="PT Serif"/>
          <w:sz w:val="24"/>
          <w:szCs w:val="24"/>
        </w:rPr>
      </w:pPr>
      <w:r w:rsidRPr="00DC1E5D">
        <w:rPr>
          <w:rFonts w:ascii="PT Serif" w:hAnsi="PT Serif"/>
          <w:b/>
          <w:bCs/>
          <w:sz w:val="24"/>
          <w:szCs w:val="24"/>
        </w:rPr>
        <w:t>Общие условия:</w:t>
      </w:r>
    </w:p>
    <w:p w14:paraId="2C2744D5" w14:textId="56DB037F" w:rsidR="002E49A6" w:rsidRPr="00DC1E5D" w:rsidRDefault="002E49A6" w:rsidP="004C672E">
      <w:pPr>
        <w:pStyle w:val="a3"/>
        <w:tabs>
          <w:tab w:val="left" w:pos="0"/>
        </w:tabs>
        <w:ind w:right="-2" w:firstLine="142"/>
        <w:jc w:val="both"/>
        <w:rPr>
          <w:rFonts w:ascii="PT Serif" w:hAnsi="PT Serif"/>
          <w:sz w:val="24"/>
          <w:szCs w:val="24"/>
        </w:rPr>
      </w:pPr>
      <w:r w:rsidRPr="00DC1E5D">
        <w:rPr>
          <w:rFonts w:ascii="PT Serif" w:hAnsi="PT Serif"/>
          <w:sz w:val="24"/>
          <w:szCs w:val="24"/>
        </w:rPr>
        <w:t>_____________________________________________________________________________</w:t>
      </w:r>
    </w:p>
    <w:p w14:paraId="798862A9" w14:textId="77777777" w:rsidR="002E49A6" w:rsidRPr="00DC1E5D" w:rsidRDefault="002E49A6" w:rsidP="004C672E">
      <w:pPr>
        <w:pStyle w:val="a3"/>
        <w:tabs>
          <w:tab w:val="left" w:pos="0"/>
        </w:tabs>
        <w:ind w:right="-2" w:firstLine="142"/>
        <w:jc w:val="both"/>
        <w:rPr>
          <w:rFonts w:ascii="PT Serif" w:hAnsi="PT Serif"/>
          <w:sz w:val="24"/>
          <w:szCs w:val="24"/>
        </w:rPr>
      </w:pPr>
      <w:r w:rsidRPr="00DC1E5D">
        <w:rPr>
          <w:rFonts w:ascii="PT Serif" w:hAnsi="PT Serif"/>
          <w:sz w:val="24"/>
          <w:szCs w:val="24"/>
        </w:rPr>
        <w:t>(получатель услуги)</w:t>
      </w:r>
    </w:p>
    <w:p w14:paraId="003DF1F2" w14:textId="77777777" w:rsidR="002E49A6" w:rsidRPr="00DC1E5D" w:rsidRDefault="002E49A6" w:rsidP="004C672E">
      <w:pPr>
        <w:pStyle w:val="a3"/>
        <w:tabs>
          <w:tab w:val="left" w:pos="0"/>
        </w:tabs>
        <w:ind w:right="-2" w:firstLine="142"/>
        <w:jc w:val="both"/>
        <w:rPr>
          <w:rFonts w:ascii="PT Serif" w:hAnsi="PT Serif"/>
          <w:sz w:val="24"/>
          <w:szCs w:val="24"/>
        </w:rPr>
      </w:pPr>
    </w:p>
    <w:p w14:paraId="637790D3" w14:textId="478A9349" w:rsidR="002E49A6" w:rsidRPr="00DC1E5D" w:rsidRDefault="002E49A6" w:rsidP="004C672E">
      <w:pPr>
        <w:pStyle w:val="a3"/>
        <w:tabs>
          <w:tab w:val="left" w:pos="0"/>
        </w:tabs>
        <w:ind w:right="-2" w:firstLine="142"/>
        <w:jc w:val="both"/>
        <w:rPr>
          <w:rFonts w:ascii="PT Serif" w:hAnsi="PT Serif"/>
          <w:sz w:val="24"/>
          <w:szCs w:val="24"/>
        </w:rPr>
      </w:pPr>
      <w:r w:rsidRPr="00DC1E5D">
        <w:rPr>
          <w:rFonts w:ascii="PT Serif" w:hAnsi="PT Serif"/>
          <w:sz w:val="24"/>
          <w:szCs w:val="24"/>
        </w:rPr>
        <w:t xml:space="preserve">сформировал(о) настоящее Техническое задание на </w:t>
      </w:r>
      <w:r w:rsidR="00BD0F55" w:rsidRPr="00DC1E5D">
        <w:rPr>
          <w:rFonts w:ascii="PT Serif" w:hAnsi="PT Serif"/>
          <w:sz w:val="24"/>
          <w:szCs w:val="24"/>
        </w:rPr>
        <w:t>оказание</w:t>
      </w:r>
      <w:r w:rsidRPr="00DC1E5D">
        <w:rPr>
          <w:rFonts w:ascii="PT Serif" w:hAnsi="PT Serif"/>
          <w:sz w:val="24"/>
          <w:szCs w:val="24"/>
        </w:rPr>
        <w:t xml:space="preserve"> </w:t>
      </w:r>
      <w:r w:rsidR="00A056BE" w:rsidRPr="00DC1E5D">
        <w:rPr>
          <w:rFonts w:ascii="PT Serif" w:hAnsi="PT Serif"/>
          <w:sz w:val="24"/>
          <w:szCs w:val="24"/>
        </w:rPr>
        <w:t>услуг</w:t>
      </w:r>
      <w:r w:rsidRPr="00DC1E5D">
        <w:rPr>
          <w:rFonts w:ascii="PT Serif" w:hAnsi="PT Serif"/>
          <w:sz w:val="24"/>
          <w:szCs w:val="24"/>
        </w:rPr>
        <w:t xml:space="preserve"> по _____________________________________________________________________________</w:t>
      </w:r>
    </w:p>
    <w:p w14:paraId="7CFBEC88" w14:textId="77777777" w:rsidR="002E49A6" w:rsidRPr="00DC1E5D" w:rsidRDefault="002E49A6" w:rsidP="004C672E">
      <w:pPr>
        <w:pStyle w:val="a3"/>
        <w:tabs>
          <w:tab w:val="left" w:pos="0"/>
        </w:tabs>
        <w:ind w:right="-2" w:firstLine="142"/>
        <w:jc w:val="both"/>
        <w:rPr>
          <w:rFonts w:ascii="PT Serif" w:hAnsi="PT Serif"/>
          <w:sz w:val="24"/>
          <w:szCs w:val="24"/>
        </w:rPr>
      </w:pPr>
      <w:r w:rsidRPr="00DC1E5D">
        <w:rPr>
          <w:rFonts w:ascii="PT Serif" w:hAnsi="PT Serif"/>
          <w:sz w:val="24"/>
          <w:szCs w:val="24"/>
        </w:rPr>
        <w:t xml:space="preserve">(указывается полное наименование </w:t>
      </w:r>
      <w:r w:rsidR="00BD0F55" w:rsidRPr="00DC1E5D">
        <w:rPr>
          <w:rFonts w:ascii="PT Serif" w:hAnsi="PT Serif"/>
          <w:sz w:val="24"/>
          <w:szCs w:val="24"/>
        </w:rPr>
        <w:t>услуги</w:t>
      </w:r>
      <w:r w:rsidRPr="00DC1E5D">
        <w:rPr>
          <w:rFonts w:ascii="PT Serif" w:hAnsi="PT Serif"/>
          <w:sz w:val="24"/>
          <w:szCs w:val="24"/>
        </w:rPr>
        <w:t>, в соответствие с той формулировкой, которая войдет в предмет договора)</w:t>
      </w:r>
    </w:p>
    <w:p w14:paraId="67AE0BA0" w14:textId="77777777" w:rsidR="002E49A6" w:rsidRPr="00DC1E5D" w:rsidRDefault="002E49A6" w:rsidP="004C672E">
      <w:pPr>
        <w:pStyle w:val="a3"/>
        <w:tabs>
          <w:tab w:val="left" w:pos="0"/>
        </w:tabs>
        <w:ind w:right="-2" w:firstLine="142"/>
        <w:jc w:val="both"/>
        <w:rPr>
          <w:rFonts w:ascii="PT Serif" w:hAnsi="PT Serif"/>
          <w:sz w:val="24"/>
          <w:szCs w:val="24"/>
        </w:rPr>
      </w:pPr>
    </w:p>
    <w:p w14:paraId="1B00DA76" w14:textId="77777777" w:rsidR="002E49A6" w:rsidRPr="00DC1E5D" w:rsidRDefault="002E49A6" w:rsidP="004C672E">
      <w:pPr>
        <w:pStyle w:val="a3"/>
        <w:tabs>
          <w:tab w:val="left" w:pos="0"/>
        </w:tabs>
        <w:ind w:right="-2" w:firstLine="142"/>
        <w:jc w:val="both"/>
        <w:rPr>
          <w:rFonts w:ascii="PT Serif" w:hAnsi="PT Serif"/>
          <w:sz w:val="24"/>
          <w:szCs w:val="24"/>
        </w:rPr>
      </w:pPr>
      <w:r w:rsidRPr="00DC1E5D">
        <w:rPr>
          <w:rFonts w:ascii="PT Serif" w:hAnsi="PT Serif"/>
          <w:sz w:val="24"/>
          <w:szCs w:val="24"/>
        </w:rPr>
        <w:t>в целях:</w:t>
      </w:r>
    </w:p>
    <w:p w14:paraId="0AC99279" w14:textId="77777777" w:rsidR="002E49A6" w:rsidRPr="00DC1E5D" w:rsidRDefault="002E49A6" w:rsidP="004C672E">
      <w:pPr>
        <w:pStyle w:val="a3"/>
        <w:tabs>
          <w:tab w:val="left" w:pos="0"/>
        </w:tabs>
        <w:ind w:right="-2" w:firstLine="142"/>
        <w:jc w:val="both"/>
        <w:rPr>
          <w:rFonts w:ascii="PT Serif" w:hAnsi="PT Serif"/>
          <w:sz w:val="24"/>
          <w:szCs w:val="24"/>
        </w:rPr>
      </w:pPr>
      <w:r w:rsidRPr="00DC1E5D">
        <w:rPr>
          <w:rFonts w:ascii="PT Serif" w:hAnsi="PT Serif"/>
          <w:sz w:val="24"/>
          <w:szCs w:val="24"/>
        </w:rPr>
        <w:t>- решения производственных проблем, оказания поддержки СМСП в рамках деятельности регионального центра инжиниринга для СМСП.</w:t>
      </w:r>
    </w:p>
    <w:p w14:paraId="7204E8DF" w14:textId="77777777" w:rsidR="002E49A6" w:rsidRPr="00DC1E5D" w:rsidRDefault="002E49A6" w:rsidP="004C672E">
      <w:pPr>
        <w:pStyle w:val="a3"/>
        <w:tabs>
          <w:tab w:val="left" w:pos="0"/>
        </w:tabs>
        <w:ind w:right="-2" w:firstLine="142"/>
        <w:jc w:val="both"/>
        <w:rPr>
          <w:rFonts w:ascii="PT Serif" w:hAnsi="PT Serif"/>
          <w:sz w:val="24"/>
          <w:szCs w:val="24"/>
        </w:rPr>
      </w:pPr>
    </w:p>
    <w:p w14:paraId="4166A6B4" w14:textId="4E9131C6" w:rsidR="002E49A6" w:rsidRPr="00DC1E5D" w:rsidRDefault="002E49A6" w:rsidP="004C672E">
      <w:pPr>
        <w:pStyle w:val="a3"/>
        <w:tabs>
          <w:tab w:val="left" w:pos="0"/>
        </w:tabs>
        <w:ind w:right="-2" w:firstLine="142"/>
        <w:jc w:val="both"/>
        <w:rPr>
          <w:rFonts w:ascii="PT Serif" w:hAnsi="PT Serif"/>
          <w:sz w:val="24"/>
          <w:szCs w:val="24"/>
        </w:rPr>
      </w:pPr>
      <w:r w:rsidRPr="00DC1E5D">
        <w:rPr>
          <w:rFonts w:ascii="PT Serif" w:hAnsi="PT Serif"/>
          <w:sz w:val="24"/>
          <w:szCs w:val="24"/>
        </w:rPr>
        <w:t>Решение производственных проблем Получателя услуги: _____________________________________________________________________________</w:t>
      </w:r>
    </w:p>
    <w:p w14:paraId="1A160C41" w14:textId="77777777" w:rsidR="002E49A6" w:rsidRPr="00DC1E5D" w:rsidRDefault="002E49A6" w:rsidP="004C672E">
      <w:pPr>
        <w:pStyle w:val="a3"/>
        <w:tabs>
          <w:tab w:val="left" w:pos="0"/>
        </w:tabs>
        <w:ind w:right="-2" w:firstLine="142"/>
        <w:jc w:val="both"/>
        <w:rPr>
          <w:rFonts w:ascii="PT Serif" w:hAnsi="PT Serif"/>
          <w:sz w:val="24"/>
          <w:szCs w:val="24"/>
        </w:rPr>
      </w:pPr>
      <w:r w:rsidRPr="00DC1E5D">
        <w:rPr>
          <w:rFonts w:ascii="PT Serif" w:hAnsi="PT Serif"/>
          <w:sz w:val="24"/>
          <w:szCs w:val="24"/>
        </w:rPr>
        <w:t xml:space="preserve">(коротко дается характеристика проблемы Получателя услуги, с указанием оборудования, технологий, изделий и т.д. которые требуют совершенствования, перепроектирования, модернизации, автоматизации, восстановления работоспособности и т.д. В этом пункте также приводится путь ее решения, часто эта формулировка совпадает с полным наименованием </w:t>
      </w:r>
      <w:r w:rsidR="00BD0F55" w:rsidRPr="00DC1E5D">
        <w:rPr>
          <w:rFonts w:ascii="PT Serif" w:hAnsi="PT Serif"/>
          <w:sz w:val="24"/>
          <w:szCs w:val="24"/>
        </w:rPr>
        <w:t>услуги</w:t>
      </w:r>
      <w:r w:rsidRPr="00DC1E5D">
        <w:rPr>
          <w:rFonts w:ascii="PT Serif" w:hAnsi="PT Serif"/>
          <w:sz w:val="24"/>
          <w:szCs w:val="24"/>
        </w:rPr>
        <w:t>).</w:t>
      </w:r>
    </w:p>
    <w:p w14:paraId="5AE0CA51" w14:textId="77777777" w:rsidR="002E49A6" w:rsidRPr="00DC1E5D" w:rsidRDefault="002E49A6" w:rsidP="004C672E">
      <w:pPr>
        <w:pStyle w:val="a3"/>
        <w:tabs>
          <w:tab w:val="left" w:pos="0"/>
        </w:tabs>
        <w:ind w:right="-2" w:firstLine="142"/>
        <w:jc w:val="both"/>
        <w:rPr>
          <w:rFonts w:ascii="PT Serif" w:hAnsi="PT Serif"/>
          <w:sz w:val="24"/>
          <w:szCs w:val="24"/>
        </w:rPr>
      </w:pPr>
    </w:p>
    <w:p w14:paraId="7CBE61CF" w14:textId="77777777" w:rsidR="002E49A6" w:rsidRPr="00DC1E5D" w:rsidRDefault="002E49A6" w:rsidP="004C672E">
      <w:pPr>
        <w:pStyle w:val="a3"/>
        <w:tabs>
          <w:tab w:val="left" w:pos="0"/>
        </w:tabs>
        <w:ind w:right="-2" w:firstLine="142"/>
        <w:jc w:val="both"/>
        <w:rPr>
          <w:rFonts w:ascii="PT Serif" w:hAnsi="PT Serif"/>
          <w:sz w:val="24"/>
          <w:szCs w:val="24"/>
        </w:rPr>
      </w:pPr>
      <w:r w:rsidRPr="00DC1E5D">
        <w:rPr>
          <w:rFonts w:ascii="PT Serif" w:hAnsi="PT Serif"/>
          <w:sz w:val="24"/>
          <w:szCs w:val="24"/>
        </w:rPr>
        <w:t>Назначение объекта: __________________________________________________________________</w:t>
      </w:r>
    </w:p>
    <w:p w14:paraId="2EBB40FB" w14:textId="77777777" w:rsidR="002E49A6" w:rsidRPr="00DC1E5D" w:rsidRDefault="002E49A6" w:rsidP="004C672E">
      <w:pPr>
        <w:pStyle w:val="a3"/>
        <w:tabs>
          <w:tab w:val="left" w:pos="0"/>
        </w:tabs>
        <w:ind w:right="-2" w:firstLine="142"/>
        <w:jc w:val="both"/>
        <w:rPr>
          <w:rFonts w:ascii="PT Serif" w:hAnsi="PT Serif"/>
          <w:sz w:val="24"/>
          <w:szCs w:val="24"/>
        </w:rPr>
      </w:pPr>
      <w:r w:rsidRPr="00DC1E5D">
        <w:rPr>
          <w:rFonts w:ascii="PT Serif" w:hAnsi="PT Serif"/>
          <w:sz w:val="24"/>
          <w:szCs w:val="24"/>
        </w:rPr>
        <w:t xml:space="preserve">(коротко описывается производственное назначение объекта, с указанием основных параметров оборудования, линии, технологии (производительность, мощность, страна производитель и т.д.), относящихся к данной </w:t>
      </w:r>
      <w:r w:rsidR="00BD0F55" w:rsidRPr="00DC1E5D">
        <w:rPr>
          <w:rFonts w:ascii="PT Serif" w:hAnsi="PT Serif"/>
          <w:sz w:val="24"/>
          <w:szCs w:val="24"/>
        </w:rPr>
        <w:t>услуге</w:t>
      </w:r>
      <w:r w:rsidRPr="00DC1E5D">
        <w:rPr>
          <w:rFonts w:ascii="PT Serif" w:hAnsi="PT Serif"/>
          <w:sz w:val="24"/>
          <w:szCs w:val="24"/>
        </w:rPr>
        <w:t>).</w:t>
      </w:r>
    </w:p>
    <w:p w14:paraId="60B89D8C" w14:textId="77777777" w:rsidR="002E49A6" w:rsidRPr="00DC1E5D" w:rsidRDefault="002E49A6" w:rsidP="004C672E">
      <w:pPr>
        <w:pStyle w:val="a3"/>
        <w:tabs>
          <w:tab w:val="left" w:pos="0"/>
        </w:tabs>
        <w:ind w:right="-2" w:firstLine="142"/>
        <w:jc w:val="both"/>
        <w:rPr>
          <w:rFonts w:ascii="PT Serif" w:hAnsi="PT Serif"/>
          <w:sz w:val="24"/>
          <w:szCs w:val="24"/>
        </w:rPr>
      </w:pPr>
    </w:p>
    <w:p w14:paraId="2580DED3" w14:textId="77777777" w:rsidR="002E49A6" w:rsidRPr="00DC1E5D" w:rsidRDefault="002E49A6" w:rsidP="004C672E">
      <w:pPr>
        <w:pStyle w:val="a3"/>
        <w:tabs>
          <w:tab w:val="left" w:pos="0"/>
        </w:tabs>
        <w:ind w:right="-2" w:firstLine="142"/>
        <w:jc w:val="both"/>
        <w:rPr>
          <w:rFonts w:ascii="PT Serif" w:hAnsi="PT Serif"/>
          <w:sz w:val="24"/>
          <w:szCs w:val="24"/>
        </w:rPr>
      </w:pPr>
      <w:r w:rsidRPr="00DC1E5D">
        <w:rPr>
          <w:rFonts w:ascii="PT Serif" w:hAnsi="PT Serif"/>
          <w:sz w:val="24"/>
          <w:szCs w:val="24"/>
        </w:rPr>
        <w:t>Требования, предъявляемые к Подрядчику/Исполнителю:</w:t>
      </w:r>
    </w:p>
    <w:p w14:paraId="5BF10BC2" w14:textId="77777777" w:rsidR="002E49A6" w:rsidRPr="00DC1E5D" w:rsidRDefault="002E49A6" w:rsidP="004C672E">
      <w:pPr>
        <w:pStyle w:val="a3"/>
        <w:tabs>
          <w:tab w:val="left" w:pos="0"/>
        </w:tabs>
        <w:ind w:right="-2" w:firstLine="142"/>
        <w:jc w:val="both"/>
        <w:rPr>
          <w:rFonts w:ascii="PT Serif" w:hAnsi="PT Serif"/>
          <w:sz w:val="24"/>
          <w:szCs w:val="24"/>
        </w:rPr>
      </w:pPr>
    </w:p>
    <w:p w14:paraId="495CF9C7" w14:textId="629AFE3E" w:rsidR="002E49A6" w:rsidRPr="00DC1E5D" w:rsidRDefault="002E49A6" w:rsidP="004C672E">
      <w:pPr>
        <w:pStyle w:val="a3"/>
        <w:tabs>
          <w:tab w:val="left" w:pos="0"/>
        </w:tabs>
        <w:ind w:right="-2" w:firstLine="142"/>
        <w:jc w:val="both"/>
        <w:rPr>
          <w:rFonts w:ascii="PT Serif" w:hAnsi="PT Serif"/>
          <w:sz w:val="24"/>
          <w:szCs w:val="24"/>
        </w:rPr>
      </w:pPr>
      <w:r w:rsidRPr="00DC1E5D">
        <w:rPr>
          <w:rFonts w:ascii="PT Serif" w:hAnsi="PT Serif"/>
          <w:sz w:val="24"/>
          <w:szCs w:val="24"/>
        </w:rPr>
        <w:t>Предоставляемые Подрядчику/Исполнителю Получателем услуги материалы, узлы и детали: _____________________________________________________</w:t>
      </w:r>
      <w:r w:rsidR="00B72065" w:rsidRPr="00DC1E5D">
        <w:rPr>
          <w:rFonts w:ascii="PT Serif" w:hAnsi="PT Serif"/>
          <w:sz w:val="24"/>
          <w:szCs w:val="24"/>
        </w:rPr>
        <w:t>________________________</w:t>
      </w:r>
      <w:r w:rsidRPr="00DC1E5D">
        <w:rPr>
          <w:rFonts w:ascii="PT Serif" w:hAnsi="PT Serif"/>
          <w:sz w:val="24"/>
          <w:szCs w:val="24"/>
        </w:rPr>
        <w:t xml:space="preserve"> (данный раздел включает в себя все материалы необходимые для достижения </w:t>
      </w:r>
      <w:r w:rsidR="00BD0F55" w:rsidRPr="00DC1E5D">
        <w:rPr>
          <w:rFonts w:ascii="PT Serif" w:hAnsi="PT Serif"/>
          <w:sz w:val="24"/>
          <w:szCs w:val="24"/>
        </w:rPr>
        <w:t xml:space="preserve">высокого </w:t>
      </w:r>
      <w:r w:rsidRPr="00DC1E5D">
        <w:rPr>
          <w:rFonts w:ascii="PT Serif" w:hAnsi="PT Serif"/>
          <w:sz w:val="24"/>
          <w:szCs w:val="24"/>
        </w:rPr>
        <w:t>качеств</w:t>
      </w:r>
      <w:r w:rsidR="00BD0F55" w:rsidRPr="00DC1E5D">
        <w:rPr>
          <w:rFonts w:ascii="PT Serif" w:hAnsi="PT Serif"/>
          <w:sz w:val="24"/>
          <w:szCs w:val="24"/>
        </w:rPr>
        <w:t>а</w:t>
      </w:r>
      <w:r w:rsidRPr="00DC1E5D">
        <w:rPr>
          <w:rFonts w:ascii="PT Serif" w:hAnsi="PT Serif"/>
          <w:sz w:val="24"/>
          <w:szCs w:val="24"/>
        </w:rPr>
        <w:t xml:space="preserve"> </w:t>
      </w:r>
      <w:r w:rsidR="00BD0F55" w:rsidRPr="00DC1E5D">
        <w:rPr>
          <w:rFonts w:ascii="PT Serif" w:hAnsi="PT Serif"/>
          <w:sz w:val="24"/>
          <w:szCs w:val="24"/>
        </w:rPr>
        <w:t>оказания</w:t>
      </w:r>
      <w:r w:rsidRPr="00DC1E5D">
        <w:rPr>
          <w:rFonts w:ascii="PT Serif" w:hAnsi="PT Serif"/>
          <w:sz w:val="24"/>
          <w:szCs w:val="24"/>
        </w:rPr>
        <w:t xml:space="preserve"> </w:t>
      </w:r>
      <w:r w:rsidR="00BD0F55" w:rsidRPr="00DC1E5D">
        <w:rPr>
          <w:rFonts w:ascii="PT Serif" w:hAnsi="PT Serif"/>
          <w:sz w:val="24"/>
          <w:szCs w:val="24"/>
        </w:rPr>
        <w:t>услуг</w:t>
      </w:r>
      <w:r w:rsidRPr="00DC1E5D">
        <w:rPr>
          <w:rFonts w:ascii="PT Serif" w:hAnsi="PT Serif"/>
          <w:sz w:val="24"/>
          <w:szCs w:val="24"/>
        </w:rPr>
        <w:t>; передаваться может также конструкторская и технологическая документация, образцы продукции и т.д.).</w:t>
      </w:r>
    </w:p>
    <w:p w14:paraId="0EE71B24" w14:textId="77777777" w:rsidR="002E49A6" w:rsidRPr="00DC1E5D" w:rsidRDefault="002E49A6" w:rsidP="004C672E">
      <w:pPr>
        <w:pStyle w:val="a3"/>
        <w:tabs>
          <w:tab w:val="left" w:pos="0"/>
        </w:tabs>
        <w:ind w:right="-2" w:firstLine="142"/>
        <w:jc w:val="both"/>
        <w:rPr>
          <w:rFonts w:ascii="PT Serif" w:hAnsi="PT Serif"/>
          <w:sz w:val="24"/>
          <w:szCs w:val="24"/>
        </w:rPr>
      </w:pPr>
    </w:p>
    <w:p w14:paraId="5308F15E" w14:textId="77777777" w:rsidR="002E49A6" w:rsidRPr="00DC1E5D" w:rsidRDefault="002E49A6" w:rsidP="004C672E">
      <w:pPr>
        <w:pStyle w:val="a3"/>
        <w:tabs>
          <w:tab w:val="left" w:pos="0"/>
        </w:tabs>
        <w:ind w:right="-2" w:firstLine="142"/>
        <w:jc w:val="both"/>
        <w:rPr>
          <w:rFonts w:ascii="PT Serif" w:hAnsi="PT Serif"/>
          <w:sz w:val="24"/>
          <w:szCs w:val="24"/>
        </w:rPr>
      </w:pPr>
      <w:r w:rsidRPr="00DC1E5D">
        <w:rPr>
          <w:rFonts w:ascii="PT Serif" w:hAnsi="PT Serif"/>
          <w:sz w:val="24"/>
          <w:szCs w:val="24"/>
        </w:rPr>
        <w:t xml:space="preserve">Состав и содержание </w:t>
      </w:r>
      <w:r w:rsidR="00BD0F55" w:rsidRPr="00DC1E5D">
        <w:rPr>
          <w:rFonts w:ascii="PT Serif" w:hAnsi="PT Serif"/>
          <w:sz w:val="24"/>
          <w:szCs w:val="24"/>
        </w:rPr>
        <w:t>услуг</w:t>
      </w:r>
      <w:r w:rsidRPr="00DC1E5D">
        <w:rPr>
          <w:rFonts w:ascii="PT Serif" w:hAnsi="PT Serif"/>
          <w:sz w:val="24"/>
          <w:szCs w:val="24"/>
        </w:rPr>
        <w:t>: (планируемые этапы, результаты этапов, специалисты, участвующие в реализации этих этапов, сроки и контрольные показатели этапов (если это необходимо).</w:t>
      </w:r>
    </w:p>
    <w:p w14:paraId="19209352" w14:textId="77777777" w:rsidR="002E49A6" w:rsidRPr="00DC1E5D" w:rsidRDefault="002E49A6" w:rsidP="004C672E">
      <w:pPr>
        <w:pStyle w:val="a3"/>
        <w:tabs>
          <w:tab w:val="left" w:pos="0"/>
        </w:tabs>
        <w:ind w:right="-2" w:firstLine="142"/>
        <w:jc w:val="both"/>
        <w:rPr>
          <w:rFonts w:ascii="PT Serif" w:hAnsi="PT Serif"/>
          <w:sz w:val="24"/>
          <w:szCs w:val="24"/>
        </w:rPr>
      </w:pPr>
    </w:p>
    <w:p w14:paraId="11C0610C" w14:textId="77777777" w:rsidR="002E49A6" w:rsidRPr="00DC1E5D" w:rsidRDefault="002E49A6" w:rsidP="004C672E">
      <w:pPr>
        <w:pStyle w:val="a3"/>
        <w:tabs>
          <w:tab w:val="left" w:pos="0"/>
        </w:tabs>
        <w:ind w:right="-2" w:firstLine="142"/>
        <w:jc w:val="both"/>
        <w:rPr>
          <w:rFonts w:ascii="PT Serif" w:hAnsi="PT Serif"/>
          <w:sz w:val="24"/>
          <w:szCs w:val="24"/>
        </w:rPr>
      </w:pPr>
      <w:r w:rsidRPr="00DC1E5D">
        <w:rPr>
          <w:rFonts w:ascii="PT Serif" w:hAnsi="PT Serif"/>
          <w:sz w:val="24"/>
          <w:szCs w:val="24"/>
        </w:rPr>
        <w:t xml:space="preserve">Требования к результатам </w:t>
      </w:r>
      <w:r w:rsidR="00BD0F55" w:rsidRPr="00DC1E5D">
        <w:rPr>
          <w:rFonts w:ascii="PT Serif" w:hAnsi="PT Serif"/>
          <w:sz w:val="24"/>
          <w:szCs w:val="24"/>
        </w:rPr>
        <w:t>услуг</w:t>
      </w:r>
      <w:r w:rsidRPr="00DC1E5D">
        <w:rPr>
          <w:rFonts w:ascii="PT Serif" w:hAnsi="PT Serif"/>
          <w:sz w:val="24"/>
          <w:szCs w:val="24"/>
        </w:rPr>
        <w:t xml:space="preserve"> (данный раздел является наиболее важной составляющей технического задания и всего договора, в котором необходимо четко сформулировать результат </w:t>
      </w:r>
      <w:r w:rsidR="00BD0F55" w:rsidRPr="00DC1E5D">
        <w:rPr>
          <w:rFonts w:ascii="PT Serif" w:hAnsi="PT Serif"/>
          <w:sz w:val="24"/>
          <w:szCs w:val="24"/>
        </w:rPr>
        <w:t>услуг</w:t>
      </w:r>
      <w:r w:rsidRPr="00DC1E5D">
        <w:rPr>
          <w:rFonts w:ascii="PT Serif" w:hAnsi="PT Serif"/>
          <w:sz w:val="24"/>
          <w:szCs w:val="24"/>
        </w:rPr>
        <w:t>):</w:t>
      </w:r>
    </w:p>
    <w:p w14:paraId="1C57BBF0" w14:textId="77777777" w:rsidR="002E49A6" w:rsidRPr="00DC1E5D" w:rsidRDefault="002E49A6" w:rsidP="004C672E">
      <w:pPr>
        <w:pStyle w:val="a3"/>
        <w:tabs>
          <w:tab w:val="left" w:pos="0"/>
        </w:tabs>
        <w:ind w:right="-2" w:firstLine="142"/>
        <w:jc w:val="both"/>
        <w:rPr>
          <w:rFonts w:ascii="PT Serif" w:hAnsi="PT Serif"/>
          <w:sz w:val="24"/>
          <w:szCs w:val="24"/>
        </w:rPr>
      </w:pPr>
    </w:p>
    <w:p w14:paraId="6CD1B0F7" w14:textId="77777777" w:rsidR="002E49A6" w:rsidRPr="00DC1E5D" w:rsidRDefault="002E49A6" w:rsidP="004C672E">
      <w:pPr>
        <w:pStyle w:val="a3"/>
        <w:tabs>
          <w:tab w:val="left" w:pos="0"/>
        </w:tabs>
        <w:ind w:right="-2" w:firstLine="142"/>
        <w:jc w:val="both"/>
        <w:rPr>
          <w:rFonts w:ascii="PT Serif" w:hAnsi="PT Serif"/>
          <w:sz w:val="24"/>
          <w:szCs w:val="24"/>
        </w:rPr>
      </w:pPr>
      <w:r w:rsidRPr="00DC1E5D">
        <w:rPr>
          <w:rFonts w:ascii="PT Serif" w:hAnsi="PT Serif"/>
          <w:sz w:val="24"/>
          <w:szCs w:val="24"/>
        </w:rPr>
        <w:t>Результатом предоставленной услуги являются:</w:t>
      </w:r>
    </w:p>
    <w:p w14:paraId="437ED836" w14:textId="77777777" w:rsidR="002E49A6" w:rsidRPr="00DC1E5D" w:rsidRDefault="002E49A6" w:rsidP="004C672E">
      <w:pPr>
        <w:pStyle w:val="a3"/>
        <w:tabs>
          <w:tab w:val="left" w:pos="0"/>
        </w:tabs>
        <w:ind w:right="-2" w:firstLine="142"/>
        <w:jc w:val="both"/>
        <w:rPr>
          <w:rFonts w:ascii="PT Serif" w:hAnsi="PT Serif"/>
          <w:sz w:val="24"/>
          <w:szCs w:val="24"/>
        </w:rPr>
      </w:pPr>
    </w:p>
    <w:p w14:paraId="7439596B" w14:textId="77777777" w:rsidR="002E49A6" w:rsidRPr="00DC1E5D" w:rsidRDefault="002E49A6" w:rsidP="004C672E">
      <w:pPr>
        <w:pStyle w:val="a3"/>
        <w:tabs>
          <w:tab w:val="left" w:pos="0"/>
        </w:tabs>
        <w:ind w:right="-2" w:firstLine="142"/>
        <w:jc w:val="both"/>
        <w:rPr>
          <w:rFonts w:ascii="PT Serif" w:hAnsi="PT Serif"/>
          <w:sz w:val="24"/>
          <w:szCs w:val="24"/>
        </w:rPr>
      </w:pPr>
      <w:r w:rsidRPr="00DC1E5D">
        <w:rPr>
          <w:rFonts w:ascii="PT Serif" w:hAnsi="PT Serif"/>
          <w:sz w:val="24"/>
          <w:szCs w:val="24"/>
        </w:rPr>
        <w:t>- подготовленные специалистами _______________________________________________________, согласно требованиям настоящего Технического Задания;</w:t>
      </w:r>
    </w:p>
    <w:p w14:paraId="57285ADA" w14:textId="77777777" w:rsidR="002E49A6" w:rsidRPr="00DC1E5D" w:rsidRDefault="002E49A6" w:rsidP="004C672E">
      <w:pPr>
        <w:pStyle w:val="a3"/>
        <w:tabs>
          <w:tab w:val="left" w:pos="0"/>
        </w:tabs>
        <w:ind w:right="-2" w:firstLine="142"/>
        <w:jc w:val="both"/>
        <w:rPr>
          <w:rFonts w:ascii="PT Serif" w:hAnsi="PT Serif"/>
          <w:sz w:val="24"/>
          <w:szCs w:val="24"/>
        </w:rPr>
      </w:pPr>
    </w:p>
    <w:p w14:paraId="42323623" w14:textId="77777777" w:rsidR="002E49A6" w:rsidRPr="00DC1E5D" w:rsidRDefault="002E49A6" w:rsidP="004C672E">
      <w:pPr>
        <w:tabs>
          <w:tab w:val="left" w:pos="0"/>
        </w:tabs>
        <w:ind w:right="-2" w:firstLine="142"/>
        <w:jc w:val="both"/>
        <w:rPr>
          <w:rFonts w:ascii="PT Serif" w:hAnsi="PT Serif"/>
          <w:sz w:val="24"/>
          <w:szCs w:val="24"/>
        </w:rPr>
      </w:pPr>
      <w:r w:rsidRPr="00DC1E5D">
        <w:rPr>
          <w:rFonts w:ascii="PT Serif" w:hAnsi="PT Serif"/>
          <w:sz w:val="24"/>
          <w:szCs w:val="24"/>
        </w:rPr>
        <w:t xml:space="preserve">- по окончании </w:t>
      </w:r>
      <w:r w:rsidR="002A2365" w:rsidRPr="00DC1E5D">
        <w:rPr>
          <w:rFonts w:ascii="PT Serif" w:hAnsi="PT Serif"/>
          <w:sz w:val="24"/>
          <w:szCs w:val="24"/>
        </w:rPr>
        <w:t>оказания услуги</w:t>
      </w:r>
      <w:r w:rsidRPr="00DC1E5D">
        <w:rPr>
          <w:rFonts w:ascii="PT Serif" w:hAnsi="PT Serif"/>
          <w:sz w:val="24"/>
          <w:szCs w:val="24"/>
        </w:rPr>
        <w:t xml:space="preserve"> Заказчику и Получателю передаются два экземпляра _______________________________</w:t>
      </w:r>
      <w:proofErr w:type="gramStart"/>
      <w:r w:rsidRPr="00DC1E5D">
        <w:rPr>
          <w:rFonts w:ascii="PT Serif" w:hAnsi="PT Serif"/>
          <w:sz w:val="24"/>
          <w:szCs w:val="24"/>
        </w:rPr>
        <w:t>_ :</w:t>
      </w:r>
      <w:proofErr w:type="gramEnd"/>
      <w:r w:rsidRPr="00DC1E5D">
        <w:rPr>
          <w:rFonts w:ascii="PT Serif" w:hAnsi="PT Serif"/>
          <w:sz w:val="24"/>
          <w:szCs w:val="24"/>
        </w:rPr>
        <w:t xml:space="preserve"> на бумажном носителе и в электронном виде. Печатный документ на бумажном носителе должен быть </w:t>
      </w:r>
      <w:proofErr w:type="spellStart"/>
      <w:r w:rsidRPr="00DC1E5D">
        <w:rPr>
          <w:rFonts w:ascii="PT Serif" w:hAnsi="PT Serif"/>
          <w:sz w:val="24"/>
          <w:szCs w:val="24"/>
        </w:rPr>
        <w:t>проброшюрован</w:t>
      </w:r>
      <w:proofErr w:type="spellEnd"/>
      <w:r w:rsidRPr="00DC1E5D">
        <w:rPr>
          <w:rFonts w:ascii="PT Serif" w:hAnsi="PT Serif"/>
          <w:sz w:val="24"/>
          <w:szCs w:val="24"/>
        </w:rPr>
        <w:t xml:space="preserve">, иметь титульный лист, заверенный всеми сторонами договора. </w:t>
      </w:r>
    </w:p>
    <w:p w14:paraId="1B53A77F" w14:textId="77777777" w:rsidR="002E49A6" w:rsidRPr="00DC1E5D" w:rsidRDefault="002E49A6" w:rsidP="004C672E">
      <w:pPr>
        <w:pStyle w:val="a3"/>
        <w:tabs>
          <w:tab w:val="left" w:pos="0"/>
        </w:tabs>
        <w:ind w:right="-2" w:firstLine="142"/>
        <w:jc w:val="both"/>
        <w:rPr>
          <w:rFonts w:ascii="PT Serif" w:hAnsi="PT Serif"/>
          <w:sz w:val="24"/>
          <w:szCs w:val="24"/>
        </w:rPr>
      </w:pPr>
      <w:r w:rsidRPr="00DC1E5D">
        <w:rPr>
          <w:rFonts w:ascii="PT Serif" w:hAnsi="PT Serif"/>
          <w:sz w:val="24"/>
          <w:szCs w:val="24"/>
        </w:rPr>
        <w:t>Сроки оказания услуги и предоставления отчетности: по «____» ______________ 20__ г.</w:t>
      </w:r>
    </w:p>
    <w:p w14:paraId="734D7140" w14:textId="77777777" w:rsidR="002E49A6" w:rsidRPr="00DC1E5D" w:rsidRDefault="002E49A6" w:rsidP="004C672E">
      <w:pPr>
        <w:pStyle w:val="a3"/>
        <w:tabs>
          <w:tab w:val="left" w:pos="0"/>
        </w:tabs>
        <w:ind w:right="-2" w:firstLine="142"/>
        <w:jc w:val="both"/>
        <w:rPr>
          <w:rFonts w:ascii="PT Serif" w:hAnsi="PT Serif"/>
          <w:sz w:val="24"/>
          <w:szCs w:val="24"/>
        </w:rPr>
      </w:pPr>
    </w:p>
    <w:tbl>
      <w:tblPr>
        <w:tblW w:w="24456" w:type="dxa"/>
        <w:tblLayout w:type="fixed"/>
        <w:tblLook w:val="0000" w:firstRow="0" w:lastRow="0" w:firstColumn="0" w:lastColumn="0" w:noHBand="0" w:noVBand="0"/>
      </w:tblPr>
      <w:tblGrid>
        <w:gridCol w:w="10314"/>
        <w:gridCol w:w="10314"/>
        <w:gridCol w:w="3828"/>
      </w:tblGrid>
      <w:tr w:rsidR="002E49A6" w:rsidRPr="00DC1E5D" w14:paraId="26DAC9F5" w14:textId="77777777" w:rsidTr="005C0159">
        <w:tc>
          <w:tcPr>
            <w:tcW w:w="10314" w:type="dxa"/>
            <w:shd w:val="clear" w:color="auto" w:fill="auto"/>
          </w:tcPr>
          <w:tbl>
            <w:tblPr>
              <w:tblW w:w="10008" w:type="dxa"/>
              <w:tblLayout w:type="fixed"/>
              <w:tblLook w:val="01E0" w:firstRow="1" w:lastRow="1" w:firstColumn="1" w:lastColumn="1" w:noHBand="0" w:noVBand="0"/>
            </w:tblPr>
            <w:tblGrid>
              <w:gridCol w:w="4215"/>
              <w:gridCol w:w="2517"/>
              <w:gridCol w:w="3276"/>
            </w:tblGrid>
            <w:tr w:rsidR="002E49A6" w:rsidRPr="00DC1E5D" w14:paraId="4EC9AD9B" w14:textId="77777777" w:rsidTr="005C0159">
              <w:trPr>
                <w:trHeight w:val="80"/>
              </w:trPr>
              <w:tc>
                <w:tcPr>
                  <w:tcW w:w="4215" w:type="dxa"/>
                </w:tcPr>
                <w:p w14:paraId="7CFE9457" w14:textId="77777777" w:rsidR="002E49A6" w:rsidRPr="00DC1E5D" w:rsidRDefault="002E49A6" w:rsidP="004C672E">
                  <w:pPr>
                    <w:tabs>
                      <w:tab w:val="left" w:pos="0"/>
                    </w:tabs>
                    <w:autoSpaceDE w:val="0"/>
                    <w:autoSpaceDN w:val="0"/>
                    <w:adjustRightInd w:val="0"/>
                    <w:spacing w:after="0"/>
                    <w:ind w:right="-2" w:firstLine="142"/>
                    <w:jc w:val="both"/>
                    <w:rPr>
                      <w:rFonts w:ascii="PT Serif" w:hAnsi="PT Serif"/>
                      <w:sz w:val="24"/>
                      <w:szCs w:val="24"/>
                    </w:rPr>
                  </w:pPr>
                </w:p>
                <w:p w14:paraId="4D8DC39E" w14:textId="77777777" w:rsidR="002E49A6" w:rsidRPr="00DC1E5D" w:rsidRDefault="002E49A6" w:rsidP="004C672E">
                  <w:pPr>
                    <w:tabs>
                      <w:tab w:val="left" w:pos="0"/>
                    </w:tabs>
                    <w:autoSpaceDE w:val="0"/>
                    <w:autoSpaceDN w:val="0"/>
                    <w:adjustRightInd w:val="0"/>
                    <w:spacing w:after="0"/>
                    <w:ind w:right="-2" w:firstLine="142"/>
                    <w:jc w:val="both"/>
                    <w:rPr>
                      <w:rFonts w:ascii="PT Serif" w:hAnsi="PT Serif"/>
                      <w:sz w:val="24"/>
                      <w:szCs w:val="24"/>
                    </w:rPr>
                  </w:pPr>
                  <w:r w:rsidRPr="00DC1E5D">
                    <w:rPr>
                      <w:rFonts w:ascii="PT Serif" w:hAnsi="PT Serif"/>
                      <w:sz w:val="24"/>
                      <w:szCs w:val="24"/>
                    </w:rPr>
                    <w:t>_______________________________</w:t>
                  </w:r>
                </w:p>
              </w:tc>
              <w:tc>
                <w:tcPr>
                  <w:tcW w:w="2517" w:type="dxa"/>
                </w:tcPr>
                <w:p w14:paraId="52966189" w14:textId="77777777" w:rsidR="002E49A6" w:rsidRPr="00DC1E5D" w:rsidRDefault="002E49A6" w:rsidP="004C672E">
                  <w:pPr>
                    <w:tabs>
                      <w:tab w:val="left" w:pos="0"/>
                    </w:tabs>
                    <w:autoSpaceDE w:val="0"/>
                    <w:autoSpaceDN w:val="0"/>
                    <w:adjustRightInd w:val="0"/>
                    <w:spacing w:after="0"/>
                    <w:ind w:right="-2" w:firstLine="142"/>
                    <w:jc w:val="both"/>
                    <w:rPr>
                      <w:rFonts w:ascii="PT Serif" w:hAnsi="PT Serif"/>
                      <w:sz w:val="24"/>
                      <w:szCs w:val="24"/>
                    </w:rPr>
                  </w:pPr>
                </w:p>
                <w:p w14:paraId="6E289624" w14:textId="77777777" w:rsidR="002E49A6" w:rsidRPr="00DC1E5D" w:rsidRDefault="002E49A6" w:rsidP="004C672E">
                  <w:pPr>
                    <w:tabs>
                      <w:tab w:val="left" w:pos="0"/>
                    </w:tabs>
                    <w:autoSpaceDE w:val="0"/>
                    <w:autoSpaceDN w:val="0"/>
                    <w:adjustRightInd w:val="0"/>
                    <w:spacing w:after="0"/>
                    <w:ind w:right="-2" w:firstLine="142"/>
                    <w:jc w:val="both"/>
                    <w:rPr>
                      <w:rFonts w:ascii="PT Serif" w:hAnsi="PT Serif"/>
                      <w:sz w:val="24"/>
                      <w:szCs w:val="24"/>
                    </w:rPr>
                  </w:pPr>
                  <w:r w:rsidRPr="00DC1E5D">
                    <w:rPr>
                      <w:rFonts w:ascii="PT Serif" w:hAnsi="PT Serif"/>
                      <w:sz w:val="24"/>
                      <w:szCs w:val="24"/>
                    </w:rPr>
                    <w:t>___________________</w:t>
                  </w:r>
                </w:p>
              </w:tc>
              <w:tc>
                <w:tcPr>
                  <w:tcW w:w="3276" w:type="dxa"/>
                </w:tcPr>
                <w:p w14:paraId="2614C6F6" w14:textId="77777777" w:rsidR="002E49A6" w:rsidRPr="00DC1E5D" w:rsidRDefault="002E49A6" w:rsidP="004C672E">
                  <w:pPr>
                    <w:tabs>
                      <w:tab w:val="left" w:pos="0"/>
                    </w:tabs>
                    <w:autoSpaceDE w:val="0"/>
                    <w:autoSpaceDN w:val="0"/>
                    <w:adjustRightInd w:val="0"/>
                    <w:spacing w:after="0"/>
                    <w:ind w:right="-2" w:firstLine="142"/>
                    <w:jc w:val="both"/>
                    <w:rPr>
                      <w:rFonts w:ascii="PT Serif" w:hAnsi="PT Serif"/>
                      <w:sz w:val="24"/>
                      <w:szCs w:val="24"/>
                    </w:rPr>
                  </w:pPr>
                </w:p>
                <w:p w14:paraId="062183CB" w14:textId="77777777" w:rsidR="002E49A6" w:rsidRPr="00DC1E5D" w:rsidRDefault="002E49A6" w:rsidP="004C672E">
                  <w:pPr>
                    <w:tabs>
                      <w:tab w:val="left" w:pos="0"/>
                    </w:tabs>
                    <w:autoSpaceDE w:val="0"/>
                    <w:autoSpaceDN w:val="0"/>
                    <w:adjustRightInd w:val="0"/>
                    <w:spacing w:after="0"/>
                    <w:ind w:right="-2" w:firstLine="142"/>
                    <w:jc w:val="both"/>
                    <w:rPr>
                      <w:rFonts w:ascii="PT Serif" w:hAnsi="PT Serif"/>
                      <w:sz w:val="24"/>
                      <w:szCs w:val="24"/>
                    </w:rPr>
                  </w:pPr>
                  <w:r w:rsidRPr="00DC1E5D">
                    <w:rPr>
                      <w:rFonts w:ascii="PT Serif" w:hAnsi="PT Serif"/>
                      <w:sz w:val="24"/>
                      <w:szCs w:val="24"/>
                    </w:rPr>
                    <w:t>______________________</w:t>
                  </w:r>
                </w:p>
              </w:tc>
            </w:tr>
            <w:tr w:rsidR="002E49A6" w:rsidRPr="00DC1E5D" w14:paraId="5CB242CC" w14:textId="77777777" w:rsidTr="005C0159">
              <w:tc>
                <w:tcPr>
                  <w:tcW w:w="4215" w:type="dxa"/>
                </w:tcPr>
                <w:p w14:paraId="2A15E941" w14:textId="77777777" w:rsidR="002E49A6" w:rsidRPr="00DC1E5D" w:rsidRDefault="002E49A6" w:rsidP="004C672E">
                  <w:pPr>
                    <w:tabs>
                      <w:tab w:val="left" w:pos="0"/>
                    </w:tabs>
                    <w:autoSpaceDE w:val="0"/>
                    <w:autoSpaceDN w:val="0"/>
                    <w:adjustRightInd w:val="0"/>
                    <w:spacing w:after="0"/>
                    <w:ind w:right="-2" w:firstLine="142"/>
                    <w:jc w:val="both"/>
                    <w:rPr>
                      <w:rFonts w:ascii="PT Serif" w:hAnsi="PT Serif"/>
                      <w:sz w:val="24"/>
                      <w:szCs w:val="24"/>
                    </w:rPr>
                  </w:pPr>
                  <w:r w:rsidRPr="00DC1E5D">
                    <w:rPr>
                      <w:rFonts w:ascii="PT Serif" w:hAnsi="PT Serif"/>
                      <w:sz w:val="24"/>
                      <w:szCs w:val="24"/>
                    </w:rPr>
                    <w:t>(руководитель юридического лица /индивидуальный предприниматель)</w:t>
                  </w:r>
                </w:p>
              </w:tc>
              <w:tc>
                <w:tcPr>
                  <w:tcW w:w="2517" w:type="dxa"/>
                </w:tcPr>
                <w:p w14:paraId="25A22334" w14:textId="77777777" w:rsidR="002E49A6" w:rsidRPr="00DC1E5D" w:rsidRDefault="002E49A6" w:rsidP="004C672E">
                  <w:pPr>
                    <w:tabs>
                      <w:tab w:val="left" w:pos="0"/>
                    </w:tabs>
                    <w:autoSpaceDE w:val="0"/>
                    <w:autoSpaceDN w:val="0"/>
                    <w:adjustRightInd w:val="0"/>
                    <w:spacing w:after="0"/>
                    <w:ind w:right="-2" w:firstLine="142"/>
                    <w:jc w:val="both"/>
                    <w:rPr>
                      <w:rFonts w:ascii="PT Serif" w:hAnsi="PT Serif"/>
                      <w:sz w:val="24"/>
                      <w:szCs w:val="24"/>
                    </w:rPr>
                  </w:pPr>
                  <w:r w:rsidRPr="00DC1E5D">
                    <w:rPr>
                      <w:rFonts w:ascii="PT Serif" w:hAnsi="PT Serif"/>
                      <w:sz w:val="24"/>
                      <w:szCs w:val="24"/>
                    </w:rPr>
                    <w:t>(подпись)</w:t>
                  </w:r>
                </w:p>
              </w:tc>
              <w:tc>
                <w:tcPr>
                  <w:tcW w:w="3276" w:type="dxa"/>
                </w:tcPr>
                <w:p w14:paraId="582D4B65" w14:textId="77777777" w:rsidR="002E49A6" w:rsidRPr="00DC1E5D" w:rsidRDefault="002E49A6" w:rsidP="004C672E">
                  <w:pPr>
                    <w:tabs>
                      <w:tab w:val="left" w:pos="0"/>
                    </w:tabs>
                    <w:autoSpaceDE w:val="0"/>
                    <w:autoSpaceDN w:val="0"/>
                    <w:adjustRightInd w:val="0"/>
                    <w:spacing w:after="0"/>
                    <w:ind w:right="-2" w:firstLine="142"/>
                    <w:jc w:val="both"/>
                    <w:rPr>
                      <w:rFonts w:ascii="PT Serif" w:hAnsi="PT Serif"/>
                      <w:sz w:val="24"/>
                      <w:szCs w:val="24"/>
                    </w:rPr>
                  </w:pPr>
                  <w:r w:rsidRPr="00DC1E5D">
                    <w:rPr>
                      <w:rFonts w:ascii="PT Serif" w:hAnsi="PT Serif"/>
                      <w:sz w:val="24"/>
                      <w:szCs w:val="24"/>
                    </w:rPr>
                    <w:t xml:space="preserve">      (расшифровка подписи)</w:t>
                  </w:r>
                </w:p>
              </w:tc>
            </w:tr>
            <w:tr w:rsidR="002E49A6" w:rsidRPr="00DC1E5D" w14:paraId="7BBC3B85" w14:textId="77777777" w:rsidTr="005C0159">
              <w:tc>
                <w:tcPr>
                  <w:tcW w:w="4215" w:type="dxa"/>
                </w:tcPr>
                <w:p w14:paraId="3DB97589" w14:textId="77777777" w:rsidR="002E49A6" w:rsidRPr="00DC1E5D" w:rsidRDefault="002E49A6" w:rsidP="004C672E">
                  <w:pPr>
                    <w:tabs>
                      <w:tab w:val="left" w:pos="0"/>
                    </w:tabs>
                    <w:autoSpaceDE w:val="0"/>
                    <w:autoSpaceDN w:val="0"/>
                    <w:adjustRightInd w:val="0"/>
                    <w:spacing w:after="0"/>
                    <w:ind w:right="-2" w:firstLine="142"/>
                    <w:jc w:val="both"/>
                    <w:rPr>
                      <w:rFonts w:ascii="PT Serif" w:hAnsi="PT Serif"/>
                      <w:sz w:val="24"/>
                      <w:szCs w:val="24"/>
                    </w:rPr>
                  </w:pPr>
                </w:p>
              </w:tc>
              <w:tc>
                <w:tcPr>
                  <w:tcW w:w="2517" w:type="dxa"/>
                </w:tcPr>
                <w:p w14:paraId="0EDED20D" w14:textId="77777777" w:rsidR="002E49A6" w:rsidRPr="00DC1E5D" w:rsidRDefault="002E49A6" w:rsidP="004C672E">
                  <w:pPr>
                    <w:tabs>
                      <w:tab w:val="left" w:pos="0"/>
                    </w:tabs>
                    <w:autoSpaceDE w:val="0"/>
                    <w:autoSpaceDN w:val="0"/>
                    <w:adjustRightInd w:val="0"/>
                    <w:spacing w:after="0"/>
                    <w:ind w:right="-2" w:firstLine="142"/>
                    <w:jc w:val="both"/>
                    <w:rPr>
                      <w:rFonts w:ascii="PT Serif" w:hAnsi="PT Serif"/>
                      <w:sz w:val="24"/>
                      <w:szCs w:val="24"/>
                    </w:rPr>
                  </w:pPr>
                </w:p>
              </w:tc>
              <w:tc>
                <w:tcPr>
                  <w:tcW w:w="3276" w:type="dxa"/>
                </w:tcPr>
                <w:p w14:paraId="152D08ED" w14:textId="77777777" w:rsidR="002E49A6" w:rsidRPr="00DC1E5D" w:rsidRDefault="002E49A6" w:rsidP="004C672E">
                  <w:pPr>
                    <w:tabs>
                      <w:tab w:val="left" w:pos="0"/>
                    </w:tabs>
                    <w:autoSpaceDE w:val="0"/>
                    <w:autoSpaceDN w:val="0"/>
                    <w:adjustRightInd w:val="0"/>
                    <w:spacing w:after="0"/>
                    <w:ind w:right="-2" w:firstLine="142"/>
                    <w:jc w:val="both"/>
                    <w:rPr>
                      <w:rFonts w:ascii="PT Serif" w:hAnsi="PT Serif"/>
                      <w:sz w:val="24"/>
                      <w:szCs w:val="24"/>
                    </w:rPr>
                  </w:pPr>
                </w:p>
              </w:tc>
            </w:tr>
            <w:tr w:rsidR="002E49A6" w:rsidRPr="00DC1E5D" w14:paraId="73AAF89E" w14:textId="77777777" w:rsidTr="005C0159">
              <w:tc>
                <w:tcPr>
                  <w:tcW w:w="4215" w:type="dxa"/>
                </w:tcPr>
                <w:p w14:paraId="7F444BD5" w14:textId="77777777" w:rsidR="002E49A6" w:rsidRPr="00DC1E5D" w:rsidRDefault="002E49A6" w:rsidP="004C672E">
                  <w:pPr>
                    <w:tabs>
                      <w:tab w:val="left" w:pos="0"/>
                    </w:tabs>
                    <w:autoSpaceDE w:val="0"/>
                    <w:autoSpaceDN w:val="0"/>
                    <w:adjustRightInd w:val="0"/>
                    <w:spacing w:after="0"/>
                    <w:ind w:right="-2" w:firstLine="142"/>
                    <w:jc w:val="both"/>
                    <w:rPr>
                      <w:rFonts w:ascii="PT Serif" w:hAnsi="PT Serif"/>
                      <w:sz w:val="24"/>
                      <w:szCs w:val="24"/>
                    </w:rPr>
                  </w:pPr>
                </w:p>
                <w:p w14:paraId="7A1E2795" w14:textId="77777777" w:rsidR="002E49A6" w:rsidRPr="00DC1E5D" w:rsidRDefault="002E49A6" w:rsidP="004C672E">
                  <w:pPr>
                    <w:tabs>
                      <w:tab w:val="left" w:pos="0"/>
                    </w:tabs>
                    <w:autoSpaceDE w:val="0"/>
                    <w:autoSpaceDN w:val="0"/>
                    <w:adjustRightInd w:val="0"/>
                    <w:spacing w:after="0"/>
                    <w:ind w:right="-2" w:firstLine="142"/>
                    <w:jc w:val="both"/>
                    <w:rPr>
                      <w:rFonts w:ascii="PT Serif" w:hAnsi="PT Serif"/>
                      <w:sz w:val="24"/>
                      <w:szCs w:val="24"/>
                    </w:rPr>
                  </w:pPr>
                  <w:r w:rsidRPr="00DC1E5D">
                    <w:rPr>
                      <w:rFonts w:ascii="PT Serif" w:hAnsi="PT Serif"/>
                      <w:sz w:val="24"/>
                      <w:szCs w:val="24"/>
                    </w:rPr>
                    <w:t>М.П.</w:t>
                  </w:r>
                </w:p>
              </w:tc>
              <w:tc>
                <w:tcPr>
                  <w:tcW w:w="2517" w:type="dxa"/>
                </w:tcPr>
                <w:p w14:paraId="71E16D0C" w14:textId="77777777" w:rsidR="002E49A6" w:rsidRPr="00DC1E5D" w:rsidRDefault="002E49A6" w:rsidP="004C672E">
                  <w:pPr>
                    <w:tabs>
                      <w:tab w:val="left" w:pos="0"/>
                    </w:tabs>
                    <w:autoSpaceDE w:val="0"/>
                    <w:autoSpaceDN w:val="0"/>
                    <w:adjustRightInd w:val="0"/>
                    <w:spacing w:after="0"/>
                    <w:ind w:right="-2" w:firstLine="142"/>
                    <w:jc w:val="both"/>
                    <w:rPr>
                      <w:rFonts w:ascii="PT Serif" w:hAnsi="PT Serif"/>
                      <w:sz w:val="24"/>
                      <w:szCs w:val="24"/>
                    </w:rPr>
                  </w:pPr>
                </w:p>
              </w:tc>
              <w:tc>
                <w:tcPr>
                  <w:tcW w:w="3276" w:type="dxa"/>
                </w:tcPr>
                <w:p w14:paraId="7021512E" w14:textId="77777777" w:rsidR="002E49A6" w:rsidRPr="00DC1E5D" w:rsidRDefault="002E49A6" w:rsidP="004C672E">
                  <w:pPr>
                    <w:tabs>
                      <w:tab w:val="left" w:pos="0"/>
                    </w:tabs>
                    <w:autoSpaceDE w:val="0"/>
                    <w:autoSpaceDN w:val="0"/>
                    <w:adjustRightInd w:val="0"/>
                    <w:spacing w:after="0"/>
                    <w:ind w:right="-2" w:firstLine="142"/>
                    <w:jc w:val="both"/>
                    <w:rPr>
                      <w:rFonts w:ascii="PT Serif" w:hAnsi="PT Serif"/>
                      <w:sz w:val="24"/>
                      <w:szCs w:val="24"/>
                    </w:rPr>
                  </w:pPr>
                </w:p>
                <w:p w14:paraId="49343A3C" w14:textId="77777777" w:rsidR="002E49A6" w:rsidRPr="00DC1E5D" w:rsidRDefault="002E49A6" w:rsidP="004C672E">
                  <w:pPr>
                    <w:tabs>
                      <w:tab w:val="left" w:pos="0"/>
                    </w:tabs>
                    <w:autoSpaceDE w:val="0"/>
                    <w:autoSpaceDN w:val="0"/>
                    <w:adjustRightInd w:val="0"/>
                    <w:spacing w:after="0"/>
                    <w:ind w:right="-2" w:firstLine="142"/>
                    <w:jc w:val="both"/>
                    <w:rPr>
                      <w:rFonts w:ascii="PT Serif" w:hAnsi="PT Serif"/>
                      <w:sz w:val="24"/>
                      <w:szCs w:val="24"/>
                    </w:rPr>
                  </w:pPr>
                  <w:r w:rsidRPr="00DC1E5D">
                    <w:rPr>
                      <w:rFonts w:ascii="PT Serif" w:hAnsi="PT Serif"/>
                      <w:sz w:val="24"/>
                      <w:szCs w:val="24"/>
                    </w:rPr>
                    <w:t>«____» ____________20___ г.</w:t>
                  </w:r>
                </w:p>
              </w:tc>
            </w:tr>
          </w:tbl>
          <w:p w14:paraId="0110CA07" w14:textId="77777777" w:rsidR="002E49A6" w:rsidRPr="00DC1E5D" w:rsidRDefault="002E49A6" w:rsidP="004C672E">
            <w:pPr>
              <w:tabs>
                <w:tab w:val="left" w:pos="0"/>
              </w:tabs>
              <w:snapToGrid w:val="0"/>
              <w:ind w:right="-2" w:firstLine="142"/>
              <w:jc w:val="both"/>
              <w:rPr>
                <w:rFonts w:ascii="PT Serif" w:hAnsi="PT Serif"/>
                <w:sz w:val="24"/>
                <w:szCs w:val="24"/>
              </w:rPr>
            </w:pPr>
          </w:p>
        </w:tc>
        <w:tc>
          <w:tcPr>
            <w:tcW w:w="10314" w:type="dxa"/>
            <w:shd w:val="clear" w:color="auto" w:fill="auto"/>
          </w:tcPr>
          <w:p w14:paraId="7C230F22" w14:textId="77777777" w:rsidR="002E49A6" w:rsidRPr="00DC1E5D" w:rsidRDefault="002E49A6" w:rsidP="004C672E">
            <w:pPr>
              <w:tabs>
                <w:tab w:val="left" w:pos="0"/>
                <w:tab w:val="left" w:pos="1701"/>
                <w:tab w:val="right" w:pos="8222"/>
              </w:tabs>
              <w:snapToGrid w:val="0"/>
              <w:ind w:right="-2" w:firstLine="142"/>
              <w:jc w:val="both"/>
              <w:rPr>
                <w:rFonts w:ascii="PT Serif" w:hAnsi="PT Serif"/>
                <w:b/>
                <w:sz w:val="24"/>
                <w:szCs w:val="24"/>
              </w:rPr>
            </w:pPr>
          </w:p>
        </w:tc>
        <w:tc>
          <w:tcPr>
            <w:tcW w:w="3828" w:type="dxa"/>
            <w:shd w:val="clear" w:color="auto" w:fill="auto"/>
          </w:tcPr>
          <w:p w14:paraId="68088C14" w14:textId="77777777" w:rsidR="002E49A6" w:rsidRPr="00DC1E5D" w:rsidRDefault="002E49A6" w:rsidP="004C672E">
            <w:pPr>
              <w:tabs>
                <w:tab w:val="left" w:pos="0"/>
                <w:tab w:val="left" w:pos="1701"/>
                <w:tab w:val="left" w:pos="3436"/>
                <w:tab w:val="right" w:pos="8222"/>
              </w:tabs>
              <w:snapToGrid w:val="0"/>
              <w:ind w:right="-2" w:firstLine="142"/>
              <w:jc w:val="both"/>
              <w:rPr>
                <w:rFonts w:ascii="PT Serif" w:hAnsi="PT Serif"/>
                <w:b/>
                <w:sz w:val="24"/>
                <w:szCs w:val="24"/>
              </w:rPr>
            </w:pPr>
          </w:p>
          <w:p w14:paraId="2AF2C2E5" w14:textId="77777777" w:rsidR="002E49A6" w:rsidRPr="00DC1E5D" w:rsidRDefault="002E49A6" w:rsidP="004C672E">
            <w:pPr>
              <w:tabs>
                <w:tab w:val="left" w:pos="0"/>
                <w:tab w:val="left" w:pos="1701"/>
                <w:tab w:val="left" w:pos="3436"/>
                <w:tab w:val="right" w:pos="8222"/>
              </w:tabs>
              <w:ind w:right="-2" w:firstLine="142"/>
              <w:jc w:val="both"/>
              <w:rPr>
                <w:rFonts w:ascii="PT Serif" w:hAnsi="PT Serif"/>
                <w:b/>
                <w:sz w:val="24"/>
                <w:szCs w:val="24"/>
              </w:rPr>
            </w:pPr>
          </w:p>
          <w:p w14:paraId="3E2B86AF" w14:textId="77777777" w:rsidR="002E49A6" w:rsidRPr="00DC1E5D" w:rsidRDefault="002E49A6" w:rsidP="004C672E">
            <w:pPr>
              <w:tabs>
                <w:tab w:val="left" w:pos="0"/>
                <w:tab w:val="left" w:pos="1701"/>
                <w:tab w:val="left" w:pos="3436"/>
                <w:tab w:val="right" w:pos="8222"/>
              </w:tabs>
              <w:ind w:right="-2" w:firstLine="142"/>
              <w:jc w:val="both"/>
              <w:rPr>
                <w:rFonts w:ascii="PT Serif" w:hAnsi="PT Serif"/>
                <w:b/>
                <w:sz w:val="24"/>
                <w:szCs w:val="24"/>
              </w:rPr>
            </w:pPr>
          </w:p>
        </w:tc>
      </w:tr>
    </w:tbl>
    <w:p w14:paraId="32828270" w14:textId="77777777" w:rsidR="002E49A6" w:rsidRPr="00DC1E5D" w:rsidRDefault="002E49A6" w:rsidP="004C672E">
      <w:pPr>
        <w:tabs>
          <w:tab w:val="left" w:pos="0"/>
        </w:tabs>
        <w:ind w:right="-2" w:firstLine="142"/>
        <w:jc w:val="both"/>
        <w:rPr>
          <w:rFonts w:ascii="PT Serif" w:hAnsi="PT Serif"/>
          <w:sz w:val="24"/>
          <w:szCs w:val="24"/>
        </w:rPr>
      </w:pPr>
    </w:p>
    <w:p w14:paraId="53D2D2A3" w14:textId="77777777" w:rsidR="002E49A6" w:rsidRPr="00DC1E5D" w:rsidRDefault="002E49A6" w:rsidP="004C672E">
      <w:pPr>
        <w:pStyle w:val="a5"/>
        <w:tabs>
          <w:tab w:val="left" w:pos="0"/>
        </w:tabs>
        <w:ind w:left="0" w:right="-2" w:firstLine="142"/>
        <w:jc w:val="both"/>
        <w:rPr>
          <w:rFonts w:ascii="PT Serif" w:hAnsi="PT Serif"/>
          <w:sz w:val="24"/>
          <w:szCs w:val="24"/>
        </w:rPr>
      </w:pPr>
    </w:p>
    <w:p w14:paraId="59E789C9" w14:textId="77777777" w:rsidR="002E49A6" w:rsidRPr="00DC1E5D" w:rsidRDefault="002E49A6" w:rsidP="004C672E">
      <w:pPr>
        <w:pStyle w:val="a5"/>
        <w:tabs>
          <w:tab w:val="left" w:pos="0"/>
        </w:tabs>
        <w:ind w:left="0" w:right="-2" w:firstLine="142"/>
        <w:jc w:val="both"/>
        <w:rPr>
          <w:rFonts w:ascii="PT Serif" w:hAnsi="PT Serif"/>
          <w:sz w:val="24"/>
          <w:szCs w:val="24"/>
        </w:rPr>
      </w:pPr>
    </w:p>
    <w:p w14:paraId="229DC44E" w14:textId="77777777" w:rsidR="002E49A6" w:rsidRPr="00DC1E5D" w:rsidRDefault="002E49A6" w:rsidP="004C672E">
      <w:pPr>
        <w:pStyle w:val="a5"/>
        <w:tabs>
          <w:tab w:val="left" w:pos="0"/>
        </w:tabs>
        <w:ind w:left="0" w:right="-2" w:firstLine="142"/>
        <w:jc w:val="both"/>
        <w:rPr>
          <w:rFonts w:ascii="PT Serif" w:hAnsi="PT Serif"/>
          <w:sz w:val="24"/>
          <w:szCs w:val="24"/>
        </w:rPr>
      </w:pPr>
    </w:p>
    <w:p w14:paraId="1980A779" w14:textId="77777777" w:rsidR="002E49A6" w:rsidRPr="00DC1E5D" w:rsidRDefault="002E49A6" w:rsidP="004C672E">
      <w:pPr>
        <w:pStyle w:val="a5"/>
        <w:tabs>
          <w:tab w:val="left" w:pos="0"/>
        </w:tabs>
        <w:ind w:left="0" w:right="-2" w:firstLine="142"/>
        <w:jc w:val="both"/>
        <w:rPr>
          <w:rFonts w:ascii="PT Serif" w:hAnsi="PT Serif"/>
          <w:sz w:val="24"/>
          <w:szCs w:val="24"/>
        </w:rPr>
      </w:pPr>
    </w:p>
    <w:p w14:paraId="77A59D34" w14:textId="77777777" w:rsidR="002E49A6" w:rsidRPr="00DC1E5D" w:rsidRDefault="002E49A6" w:rsidP="004C672E">
      <w:pPr>
        <w:pStyle w:val="a5"/>
        <w:tabs>
          <w:tab w:val="left" w:pos="0"/>
        </w:tabs>
        <w:ind w:left="0" w:right="-2" w:firstLine="142"/>
        <w:jc w:val="both"/>
        <w:rPr>
          <w:rFonts w:ascii="PT Serif" w:hAnsi="PT Serif"/>
          <w:sz w:val="24"/>
          <w:szCs w:val="24"/>
        </w:rPr>
      </w:pPr>
    </w:p>
    <w:p w14:paraId="278CC256" w14:textId="77777777" w:rsidR="002E49A6" w:rsidRPr="00DC1E5D" w:rsidRDefault="002E49A6" w:rsidP="004C672E">
      <w:pPr>
        <w:pStyle w:val="a5"/>
        <w:tabs>
          <w:tab w:val="left" w:pos="0"/>
        </w:tabs>
        <w:ind w:left="0" w:right="-2" w:firstLine="142"/>
        <w:jc w:val="both"/>
        <w:rPr>
          <w:rFonts w:ascii="PT Serif" w:hAnsi="PT Serif"/>
          <w:sz w:val="24"/>
          <w:szCs w:val="24"/>
        </w:rPr>
      </w:pPr>
    </w:p>
    <w:p w14:paraId="5E082D30" w14:textId="77777777" w:rsidR="002E49A6" w:rsidRPr="00DC1E5D" w:rsidRDefault="002E49A6" w:rsidP="00DC1E5D">
      <w:pPr>
        <w:pStyle w:val="a5"/>
        <w:ind w:left="0" w:right="-2" w:firstLine="709"/>
        <w:jc w:val="both"/>
        <w:rPr>
          <w:rFonts w:ascii="PT Serif" w:hAnsi="PT Serif"/>
          <w:sz w:val="24"/>
          <w:szCs w:val="24"/>
        </w:rPr>
      </w:pPr>
    </w:p>
    <w:p w14:paraId="7ABA835E" w14:textId="77777777" w:rsidR="002E49A6" w:rsidRPr="00DC1E5D" w:rsidRDefault="002E49A6" w:rsidP="00DC1E5D">
      <w:pPr>
        <w:pStyle w:val="a5"/>
        <w:ind w:left="0" w:right="-2" w:firstLine="709"/>
        <w:jc w:val="both"/>
        <w:rPr>
          <w:rFonts w:ascii="PT Serif" w:hAnsi="PT Serif"/>
          <w:sz w:val="24"/>
          <w:szCs w:val="24"/>
        </w:rPr>
      </w:pPr>
    </w:p>
    <w:p w14:paraId="604EB3CB" w14:textId="67D08D93" w:rsidR="002E49A6" w:rsidRDefault="002E49A6" w:rsidP="00DC1E5D">
      <w:pPr>
        <w:pStyle w:val="a5"/>
        <w:ind w:left="0" w:right="-2" w:firstLine="709"/>
        <w:jc w:val="both"/>
        <w:rPr>
          <w:rFonts w:ascii="PT Serif" w:hAnsi="PT Serif"/>
          <w:sz w:val="24"/>
          <w:szCs w:val="24"/>
        </w:rPr>
      </w:pPr>
    </w:p>
    <w:p w14:paraId="46D44181" w14:textId="57E1CA6D" w:rsidR="006F22D9" w:rsidRDefault="006F22D9" w:rsidP="00DC1E5D">
      <w:pPr>
        <w:pStyle w:val="a5"/>
        <w:ind w:left="0" w:right="-2" w:firstLine="709"/>
        <w:jc w:val="both"/>
        <w:rPr>
          <w:rFonts w:ascii="PT Serif" w:hAnsi="PT Serif"/>
          <w:sz w:val="24"/>
          <w:szCs w:val="24"/>
        </w:rPr>
      </w:pPr>
    </w:p>
    <w:p w14:paraId="0C1FAC44" w14:textId="77777777" w:rsidR="006F22D9" w:rsidRPr="00DC1E5D" w:rsidRDefault="006F22D9" w:rsidP="00DC1E5D">
      <w:pPr>
        <w:pStyle w:val="a5"/>
        <w:ind w:left="0" w:right="-2" w:firstLine="709"/>
        <w:jc w:val="both"/>
        <w:rPr>
          <w:rFonts w:ascii="PT Serif" w:hAnsi="PT Serif"/>
          <w:sz w:val="24"/>
          <w:szCs w:val="24"/>
        </w:rPr>
      </w:pPr>
    </w:p>
    <w:p w14:paraId="46545C52" w14:textId="77777777" w:rsidR="002E49A6" w:rsidRPr="00DC1E5D" w:rsidRDefault="002E49A6" w:rsidP="00DC1E5D">
      <w:pPr>
        <w:pStyle w:val="a5"/>
        <w:ind w:left="0" w:right="-2" w:firstLine="709"/>
        <w:jc w:val="both"/>
        <w:rPr>
          <w:rFonts w:ascii="PT Serif" w:hAnsi="PT Serif"/>
          <w:sz w:val="24"/>
          <w:szCs w:val="24"/>
        </w:rPr>
      </w:pPr>
    </w:p>
    <w:p w14:paraId="2D668D02" w14:textId="77777777" w:rsidR="002E49A6" w:rsidRPr="00DC1E5D" w:rsidRDefault="002E49A6" w:rsidP="00DC1E5D">
      <w:pPr>
        <w:pStyle w:val="a5"/>
        <w:ind w:left="0" w:right="-2" w:firstLine="709"/>
        <w:jc w:val="both"/>
        <w:rPr>
          <w:rFonts w:ascii="PT Serif" w:hAnsi="PT Serif"/>
          <w:sz w:val="24"/>
          <w:szCs w:val="24"/>
        </w:rPr>
      </w:pPr>
    </w:p>
    <w:p w14:paraId="081934E0" w14:textId="77777777" w:rsidR="002E49A6" w:rsidRPr="00DC1E5D" w:rsidRDefault="002E49A6" w:rsidP="00EC2BF8">
      <w:pPr>
        <w:spacing w:after="0"/>
        <w:ind w:right="-2"/>
        <w:jc w:val="both"/>
        <w:outlineLvl w:val="0"/>
        <w:rPr>
          <w:rFonts w:ascii="PT Serif" w:hAnsi="PT Serif"/>
          <w:i/>
          <w:sz w:val="24"/>
          <w:szCs w:val="24"/>
        </w:rPr>
      </w:pPr>
    </w:p>
    <w:p w14:paraId="4A0E2C72" w14:textId="77777777" w:rsidR="002E49A6" w:rsidRPr="00DC1E5D" w:rsidRDefault="002E49A6" w:rsidP="00DC1E5D">
      <w:pPr>
        <w:spacing w:after="0"/>
        <w:ind w:right="-2" w:firstLine="709"/>
        <w:jc w:val="both"/>
        <w:outlineLvl w:val="0"/>
        <w:rPr>
          <w:rFonts w:ascii="PT Serif" w:hAnsi="PT Serif"/>
          <w:i/>
          <w:sz w:val="24"/>
          <w:szCs w:val="24"/>
        </w:rPr>
      </w:pPr>
    </w:p>
    <w:p w14:paraId="1CCBFEA9" w14:textId="77777777" w:rsidR="002E49A6" w:rsidRPr="00DC1E5D" w:rsidRDefault="002E49A6" w:rsidP="00DC1E5D">
      <w:pPr>
        <w:spacing w:after="0"/>
        <w:ind w:right="-2" w:firstLine="709"/>
        <w:jc w:val="both"/>
        <w:outlineLvl w:val="0"/>
        <w:rPr>
          <w:rFonts w:ascii="PT Serif" w:hAnsi="PT Serif"/>
          <w:i/>
          <w:sz w:val="24"/>
          <w:szCs w:val="24"/>
        </w:rPr>
      </w:pPr>
      <w:r w:rsidRPr="00DC1E5D">
        <w:rPr>
          <w:rFonts w:ascii="PT Serif" w:hAnsi="PT Serif"/>
          <w:i/>
          <w:noProof/>
          <w:sz w:val="24"/>
          <w:szCs w:val="24"/>
        </w:rPr>
        <w:lastRenderedPageBreak/>
        <mc:AlternateContent>
          <mc:Choice Requires="wps">
            <w:drawing>
              <wp:anchor distT="0" distB="0" distL="114300" distR="114300" simplePos="0" relativeHeight="251664384" behindDoc="0" locked="0" layoutInCell="1" allowOverlap="1" wp14:anchorId="7B47F404" wp14:editId="12693844">
                <wp:simplePos x="0" y="0"/>
                <wp:positionH relativeFrom="column">
                  <wp:posOffset>4428219</wp:posOffset>
                </wp:positionH>
                <wp:positionV relativeFrom="paragraph">
                  <wp:posOffset>-140428</wp:posOffset>
                </wp:positionV>
                <wp:extent cx="2142074" cy="509666"/>
                <wp:effectExtent l="0" t="0" r="4445" b="0"/>
                <wp:wrapNone/>
                <wp:docPr id="7" name="Надпись 7"/>
                <wp:cNvGraphicFramePr/>
                <a:graphic xmlns:a="http://schemas.openxmlformats.org/drawingml/2006/main">
                  <a:graphicData uri="http://schemas.microsoft.com/office/word/2010/wordprocessingShape">
                    <wps:wsp>
                      <wps:cNvSpPr txBox="1"/>
                      <wps:spPr>
                        <a:xfrm>
                          <a:off x="0" y="0"/>
                          <a:ext cx="2142074" cy="509666"/>
                        </a:xfrm>
                        <a:prstGeom prst="rect">
                          <a:avLst/>
                        </a:prstGeom>
                        <a:solidFill>
                          <a:schemeClr val="lt1"/>
                        </a:solidFill>
                        <a:ln w="6350">
                          <a:noFill/>
                        </a:ln>
                      </wps:spPr>
                      <wps:txbx>
                        <w:txbxContent>
                          <w:p w14:paraId="68734D84" w14:textId="0249D2EC" w:rsidR="00BD0F55" w:rsidRPr="00B15381" w:rsidRDefault="00BD0F55" w:rsidP="002E49A6">
                            <w:pPr>
                              <w:rPr>
                                <w:rFonts w:ascii="Times New Roman" w:hAnsi="Times New Roman"/>
                              </w:rPr>
                            </w:pPr>
                            <w:r w:rsidRPr="00B15381">
                              <w:rPr>
                                <w:rFonts w:ascii="Times New Roman" w:hAnsi="Times New Roman"/>
                              </w:rPr>
                              <w:t>Приложение №</w:t>
                            </w:r>
                            <w:r>
                              <w:rPr>
                                <w:rFonts w:ascii="Times New Roman" w:hAnsi="Times New Roman"/>
                              </w:rPr>
                              <w:t xml:space="preserve"> </w:t>
                            </w:r>
                            <w:r w:rsidR="00606461">
                              <w:rPr>
                                <w:rFonts w:ascii="Times New Roman" w:hAnsi="Times New Roman"/>
                              </w:rPr>
                              <w:t>3</w:t>
                            </w:r>
                            <w:r w:rsidRPr="00B15381">
                              <w:rPr>
                                <w:rFonts w:ascii="Times New Roman" w:hAnsi="Times New Roman"/>
                              </w:rPr>
                              <w:t xml:space="preserve"> к Регламенту оказания услуг РЦИ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F404" id="Надпись 7" o:spid="_x0000_s1028" type="#_x0000_t202" style="position:absolute;left:0;text-align:left;margin-left:348.7pt;margin-top:-11.05pt;width:168.65pt;height:4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" fillcolor="white [3201]" stroked="f" strokeweight=".5pt">
                <v:textbox>
                  <w:txbxContent>
                    <w:p w14:paraId="68734D84" w14:textId="0249D2EC" w:rsidR="00BD0F55" w:rsidRPr="00B15381" w:rsidRDefault="00BD0F55" w:rsidP="002E49A6">
                      <w:pPr>
                        <w:rPr>
                          <w:rFonts w:ascii="Times New Roman" w:hAnsi="Times New Roman"/>
                        </w:rPr>
                      </w:pPr>
                      <w:r w:rsidRPr="00B15381">
                        <w:rPr>
                          <w:rFonts w:ascii="Times New Roman" w:hAnsi="Times New Roman"/>
                        </w:rPr>
                        <w:t>Приложение №</w:t>
                      </w:r>
                      <w:r>
                        <w:rPr>
                          <w:rFonts w:ascii="Times New Roman" w:hAnsi="Times New Roman"/>
                        </w:rPr>
                        <w:t xml:space="preserve"> </w:t>
                      </w:r>
                      <w:r w:rsidR="00606461">
                        <w:rPr>
                          <w:rFonts w:ascii="Times New Roman" w:hAnsi="Times New Roman"/>
                        </w:rPr>
                        <w:t>3</w:t>
                      </w:r>
                      <w:r w:rsidRPr="00B15381">
                        <w:rPr>
                          <w:rFonts w:ascii="Times New Roman" w:hAnsi="Times New Roman"/>
                        </w:rPr>
                        <w:t xml:space="preserve"> к Регламенту оказания услуг РЦИ</w:t>
                      </w:r>
                    </w:p>
                  </w:txbxContent>
                </v:textbox>
              </v:shape>
            </w:pict>
          </mc:Fallback>
        </mc:AlternateContent>
      </w:r>
    </w:p>
    <w:p w14:paraId="58F56CCA" w14:textId="77777777" w:rsidR="002E49A6" w:rsidRPr="00DC1E5D" w:rsidRDefault="002E49A6" w:rsidP="00DC1E5D">
      <w:pPr>
        <w:spacing w:after="0"/>
        <w:ind w:right="-2" w:firstLine="709"/>
        <w:jc w:val="both"/>
        <w:outlineLvl w:val="0"/>
        <w:rPr>
          <w:rFonts w:ascii="PT Serif" w:hAnsi="PT Serif"/>
          <w:iCs/>
          <w:sz w:val="24"/>
          <w:szCs w:val="24"/>
        </w:rPr>
      </w:pPr>
    </w:p>
    <w:p w14:paraId="5A5B6197" w14:textId="77777777" w:rsidR="002E49A6" w:rsidRPr="00DC1E5D" w:rsidRDefault="002E49A6" w:rsidP="00DC1E5D">
      <w:pPr>
        <w:pStyle w:val="a3"/>
        <w:ind w:right="-2" w:firstLine="709"/>
        <w:jc w:val="both"/>
        <w:rPr>
          <w:rFonts w:ascii="PT Serif" w:hAnsi="PT Serif"/>
          <w:b/>
          <w:sz w:val="24"/>
          <w:szCs w:val="24"/>
        </w:rPr>
      </w:pPr>
    </w:p>
    <w:p w14:paraId="7EBBC062" w14:textId="77777777" w:rsidR="002E49A6" w:rsidRPr="00DC1E5D" w:rsidRDefault="002E49A6" w:rsidP="004C672E">
      <w:pPr>
        <w:pStyle w:val="a3"/>
        <w:ind w:right="-2" w:firstLine="709"/>
        <w:jc w:val="center"/>
        <w:rPr>
          <w:rFonts w:ascii="PT Serif" w:hAnsi="PT Serif"/>
          <w:b/>
          <w:sz w:val="24"/>
          <w:szCs w:val="24"/>
        </w:rPr>
      </w:pPr>
      <w:r w:rsidRPr="00DC1E5D">
        <w:rPr>
          <w:rFonts w:ascii="PT Serif" w:hAnsi="PT Serif"/>
          <w:b/>
          <w:sz w:val="24"/>
          <w:szCs w:val="24"/>
        </w:rPr>
        <w:t>Договор № ___</w:t>
      </w:r>
    </w:p>
    <w:p w14:paraId="03D06A57" w14:textId="77777777" w:rsidR="002E49A6" w:rsidRPr="00DC1E5D" w:rsidRDefault="002E49A6" w:rsidP="004C672E">
      <w:pPr>
        <w:pStyle w:val="a3"/>
        <w:ind w:right="-2" w:firstLine="709"/>
        <w:jc w:val="center"/>
        <w:rPr>
          <w:rFonts w:ascii="PT Serif" w:hAnsi="PT Serif"/>
          <w:b/>
          <w:sz w:val="24"/>
          <w:szCs w:val="24"/>
        </w:rPr>
      </w:pPr>
      <w:r w:rsidRPr="00DC1E5D">
        <w:rPr>
          <w:rFonts w:ascii="PT Serif" w:hAnsi="PT Serif"/>
          <w:b/>
          <w:sz w:val="24"/>
          <w:szCs w:val="24"/>
        </w:rPr>
        <w:t>на оказание возмездных услуг</w:t>
      </w:r>
    </w:p>
    <w:p w14:paraId="6D8C2D19" w14:textId="77777777" w:rsidR="002E49A6" w:rsidRPr="00DC1E5D" w:rsidRDefault="002E49A6" w:rsidP="004C672E">
      <w:pPr>
        <w:pStyle w:val="a3"/>
        <w:ind w:right="-2" w:firstLine="709"/>
        <w:jc w:val="center"/>
        <w:rPr>
          <w:rFonts w:ascii="PT Serif" w:hAnsi="PT Serif"/>
          <w:b/>
          <w:sz w:val="24"/>
          <w:szCs w:val="24"/>
        </w:rPr>
      </w:pPr>
      <w:r w:rsidRPr="00DC1E5D">
        <w:rPr>
          <w:rFonts w:ascii="PT Serif" w:hAnsi="PT Serif"/>
          <w:b/>
          <w:sz w:val="24"/>
          <w:szCs w:val="24"/>
        </w:rPr>
        <w:t xml:space="preserve">(трехсторонний на условиях </w:t>
      </w:r>
      <w:proofErr w:type="spellStart"/>
      <w:r w:rsidRPr="00DC1E5D">
        <w:rPr>
          <w:rFonts w:ascii="PT Serif" w:hAnsi="PT Serif"/>
          <w:b/>
          <w:sz w:val="24"/>
          <w:szCs w:val="24"/>
        </w:rPr>
        <w:t>софинансирования</w:t>
      </w:r>
      <w:proofErr w:type="spellEnd"/>
      <w:r w:rsidRPr="00DC1E5D">
        <w:rPr>
          <w:rFonts w:ascii="PT Serif" w:hAnsi="PT Serif"/>
          <w:b/>
          <w:sz w:val="24"/>
          <w:szCs w:val="24"/>
        </w:rPr>
        <w:t>)</w:t>
      </w:r>
    </w:p>
    <w:p w14:paraId="35AAF957" w14:textId="77777777" w:rsidR="002E49A6" w:rsidRPr="00DC1E5D" w:rsidRDefault="002E49A6" w:rsidP="00DC1E5D">
      <w:pPr>
        <w:ind w:right="-2" w:firstLine="709"/>
        <w:jc w:val="both"/>
        <w:rPr>
          <w:rFonts w:ascii="PT Serif" w:hAnsi="PT Serif"/>
          <w:b/>
          <w:sz w:val="24"/>
          <w:szCs w:val="24"/>
        </w:rPr>
      </w:pPr>
    </w:p>
    <w:p w14:paraId="6DFC6E16" w14:textId="36205910" w:rsidR="002E49A6" w:rsidRPr="00DC1E5D" w:rsidRDefault="002E49A6" w:rsidP="006F22D9">
      <w:pPr>
        <w:shd w:val="clear" w:color="auto" w:fill="FFFFFF"/>
        <w:ind w:right="-2" w:firstLine="709"/>
        <w:jc w:val="both"/>
        <w:rPr>
          <w:rFonts w:ascii="PT Serif" w:hAnsi="PT Serif"/>
          <w:sz w:val="24"/>
          <w:szCs w:val="24"/>
        </w:rPr>
      </w:pPr>
      <w:r w:rsidRPr="00DC1E5D">
        <w:rPr>
          <w:rFonts w:ascii="PT Serif" w:hAnsi="PT Serif"/>
          <w:sz w:val="24"/>
          <w:szCs w:val="24"/>
        </w:rPr>
        <w:t>г. Саратов</w:t>
      </w:r>
      <w:r w:rsidRPr="00DC1E5D">
        <w:rPr>
          <w:rFonts w:ascii="PT Serif" w:hAnsi="PT Serif"/>
          <w:b/>
          <w:sz w:val="24"/>
          <w:szCs w:val="24"/>
        </w:rPr>
        <w:tab/>
      </w:r>
      <w:r w:rsidRPr="00DC1E5D">
        <w:rPr>
          <w:rFonts w:ascii="PT Serif" w:hAnsi="PT Serif"/>
          <w:b/>
          <w:sz w:val="24"/>
          <w:szCs w:val="24"/>
        </w:rPr>
        <w:tab/>
      </w:r>
      <w:r w:rsidRPr="00DC1E5D">
        <w:rPr>
          <w:rFonts w:ascii="PT Serif" w:hAnsi="PT Serif"/>
          <w:b/>
          <w:sz w:val="24"/>
          <w:szCs w:val="24"/>
        </w:rPr>
        <w:tab/>
      </w:r>
      <w:r w:rsidRPr="00DC1E5D">
        <w:rPr>
          <w:rFonts w:ascii="PT Serif" w:hAnsi="PT Serif"/>
          <w:b/>
          <w:sz w:val="24"/>
          <w:szCs w:val="24"/>
        </w:rPr>
        <w:tab/>
      </w:r>
      <w:r w:rsidRPr="00DC1E5D">
        <w:rPr>
          <w:rFonts w:ascii="PT Serif" w:hAnsi="PT Serif"/>
          <w:b/>
          <w:sz w:val="24"/>
          <w:szCs w:val="24"/>
        </w:rPr>
        <w:tab/>
      </w:r>
      <w:r w:rsidRPr="00DC1E5D">
        <w:rPr>
          <w:rFonts w:ascii="PT Serif" w:hAnsi="PT Serif"/>
          <w:b/>
          <w:sz w:val="24"/>
          <w:szCs w:val="24"/>
        </w:rPr>
        <w:tab/>
      </w:r>
      <w:r w:rsidRPr="00DC1E5D">
        <w:rPr>
          <w:rFonts w:ascii="PT Serif" w:hAnsi="PT Serif"/>
          <w:b/>
          <w:sz w:val="24"/>
          <w:szCs w:val="24"/>
        </w:rPr>
        <w:tab/>
        <w:t xml:space="preserve">     </w:t>
      </w:r>
      <w:proofErr w:type="gramStart"/>
      <w:r w:rsidRPr="00DC1E5D">
        <w:rPr>
          <w:rFonts w:ascii="PT Serif" w:hAnsi="PT Serif"/>
          <w:b/>
          <w:sz w:val="24"/>
          <w:szCs w:val="24"/>
        </w:rPr>
        <w:t xml:space="preserve">   </w:t>
      </w:r>
      <w:r w:rsidRPr="00DC1E5D">
        <w:rPr>
          <w:rFonts w:ascii="PT Serif" w:hAnsi="PT Serif"/>
          <w:sz w:val="24"/>
          <w:szCs w:val="24"/>
        </w:rPr>
        <w:t>«</w:t>
      </w:r>
      <w:proofErr w:type="gramEnd"/>
      <w:r w:rsidRPr="00DC1E5D">
        <w:rPr>
          <w:rFonts w:ascii="PT Serif" w:hAnsi="PT Serif"/>
          <w:sz w:val="24"/>
          <w:szCs w:val="24"/>
        </w:rPr>
        <w:t>___» ________ 202</w:t>
      </w:r>
      <w:r w:rsidR="00C34BC1" w:rsidRPr="00DC1E5D">
        <w:rPr>
          <w:rFonts w:ascii="PT Serif" w:hAnsi="PT Serif"/>
          <w:sz w:val="24"/>
          <w:szCs w:val="24"/>
        </w:rPr>
        <w:t>3</w:t>
      </w:r>
      <w:r w:rsidRPr="00DC1E5D">
        <w:rPr>
          <w:rFonts w:ascii="PT Serif" w:hAnsi="PT Serif"/>
          <w:sz w:val="24"/>
          <w:szCs w:val="24"/>
        </w:rPr>
        <w:t xml:space="preserve"> г.</w:t>
      </w:r>
    </w:p>
    <w:p w14:paraId="08182D38" w14:textId="77777777" w:rsidR="002E49A6" w:rsidRPr="00DC1E5D" w:rsidRDefault="002E49A6" w:rsidP="006F22D9">
      <w:pPr>
        <w:shd w:val="clear" w:color="auto" w:fill="FFFFFF"/>
        <w:tabs>
          <w:tab w:val="right" w:pos="8222"/>
        </w:tabs>
        <w:spacing w:line="240" w:lineRule="auto"/>
        <w:ind w:right="-2"/>
        <w:jc w:val="both"/>
        <w:rPr>
          <w:rFonts w:ascii="PT Serif" w:hAnsi="PT Serif"/>
          <w:sz w:val="24"/>
          <w:szCs w:val="24"/>
        </w:rPr>
      </w:pPr>
      <w:r w:rsidRPr="00DC1E5D">
        <w:rPr>
          <w:rFonts w:ascii="PT Serif" w:hAnsi="PT Serif"/>
          <w:sz w:val="24"/>
          <w:szCs w:val="24"/>
        </w:rPr>
        <w:t xml:space="preserve">Общество с ограниченной ответственностью «Бизнес-инкубатор Саратовской области», именуемое в дальнейшем </w:t>
      </w:r>
      <w:r w:rsidRPr="00DC1E5D">
        <w:rPr>
          <w:rFonts w:ascii="PT Serif" w:hAnsi="PT Serif"/>
          <w:b/>
          <w:sz w:val="24"/>
          <w:szCs w:val="24"/>
        </w:rPr>
        <w:t>«Заказчик»</w:t>
      </w:r>
      <w:r w:rsidRPr="00DC1E5D">
        <w:rPr>
          <w:rFonts w:ascii="PT Serif" w:hAnsi="PT Serif"/>
          <w:sz w:val="24"/>
          <w:szCs w:val="24"/>
        </w:rPr>
        <w:t xml:space="preserve">, в лице </w:t>
      </w:r>
      <w:r w:rsidR="00334EC8" w:rsidRPr="00DC1E5D">
        <w:rPr>
          <w:rFonts w:ascii="PT Serif" w:hAnsi="PT Serif"/>
          <w:sz w:val="24"/>
          <w:szCs w:val="24"/>
        </w:rPr>
        <w:t>директора _________________</w:t>
      </w:r>
      <w:r w:rsidRPr="00DC1E5D">
        <w:rPr>
          <w:rFonts w:ascii="PT Serif" w:hAnsi="PT Serif"/>
          <w:sz w:val="24"/>
          <w:szCs w:val="24"/>
        </w:rPr>
        <w:t xml:space="preserve">, действующего на основании Устава, с одной стороны, </w:t>
      </w:r>
      <w:r w:rsidRPr="00DC1E5D">
        <w:rPr>
          <w:rFonts w:ascii="PT Serif" w:hAnsi="PT Serif"/>
          <w:bCs/>
          <w:sz w:val="24"/>
          <w:szCs w:val="24"/>
        </w:rPr>
        <w:t>общество с ограниченной ответственностью «_________________»</w:t>
      </w:r>
      <w:r w:rsidRPr="00DC1E5D">
        <w:rPr>
          <w:rFonts w:ascii="PT Serif" w:hAnsi="PT Serif"/>
          <w:sz w:val="24"/>
          <w:szCs w:val="24"/>
        </w:rPr>
        <w:t xml:space="preserve">, именуемое в дальнейшем </w:t>
      </w:r>
      <w:r w:rsidRPr="00DC1E5D">
        <w:rPr>
          <w:rFonts w:ascii="PT Serif" w:hAnsi="PT Serif"/>
          <w:b/>
          <w:sz w:val="24"/>
          <w:szCs w:val="24"/>
        </w:rPr>
        <w:t>«Исполнитель»</w:t>
      </w:r>
      <w:r w:rsidRPr="00DC1E5D">
        <w:rPr>
          <w:rFonts w:ascii="PT Serif" w:hAnsi="PT Serif"/>
          <w:sz w:val="24"/>
          <w:szCs w:val="24"/>
        </w:rPr>
        <w:t xml:space="preserve">, в лице директора _______________, действующего на основании _______, с другой стороны, и общество с ограниченной ответственностью «_____________», именуемое в дальнейшем </w:t>
      </w:r>
      <w:r w:rsidRPr="00DC1E5D">
        <w:rPr>
          <w:rFonts w:ascii="PT Serif" w:hAnsi="PT Serif"/>
          <w:b/>
          <w:sz w:val="24"/>
          <w:szCs w:val="24"/>
        </w:rPr>
        <w:t>«Получатель услуги»</w:t>
      </w:r>
      <w:r w:rsidRPr="00DC1E5D">
        <w:rPr>
          <w:rFonts w:ascii="PT Serif" w:hAnsi="PT Serif"/>
          <w:sz w:val="24"/>
          <w:szCs w:val="24"/>
        </w:rPr>
        <w:t>, в лице директора ______________, действующего на основании Устава, с третьей стороны, а при совместном упоминании – «Стороны», заключили настоящий трехсторонний «Договор», о нижеследующем:</w:t>
      </w:r>
    </w:p>
    <w:p w14:paraId="228B6E20" w14:textId="77777777" w:rsidR="002E49A6" w:rsidRPr="00DC1E5D" w:rsidRDefault="002E49A6" w:rsidP="006F22D9">
      <w:pPr>
        <w:shd w:val="clear" w:color="auto" w:fill="FFFFFF"/>
        <w:tabs>
          <w:tab w:val="right" w:pos="8222"/>
        </w:tabs>
        <w:spacing w:line="240" w:lineRule="auto"/>
        <w:ind w:right="-2"/>
        <w:jc w:val="center"/>
        <w:rPr>
          <w:rFonts w:ascii="PT Serif" w:hAnsi="PT Serif"/>
          <w:b/>
          <w:caps/>
          <w:sz w:val="24"/>
          <w:szCs w:val="24"/>
        </w:rPr>
      </w:pPr>
      <w:r w:rsidRPr="00DC1E5D">
        <w:rPr>
          <w:rFonts w:ascii="PT Serif" w:hAnsi="PT Serif"/>
          <w:b/>
          <w:caps/>
          <w:sz w:val="24"/>
          <w:szCs w:val="24"/>
        </w:rPr>
        <w:t>1. Предмет договора</w:t>
      </w:r>
    </w:p>
    <w:p w14:paraId="5A0C7E9E"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1.1. Исполнитель обязуется по заданию Заказчика, в интересах Регионального центра инжиниринга, действующего в составе Заказчика, в целях создания и (или) развития Центра «Мой бизнес», оказать услугу по </w:t>
      </w:r>
      <w:proofErr w:type="gramStart"/>
      <w:r w:rsidRPr="00DC1E5D">
        <w:rPr>
          <w:rFonts w:ascii="PT Serif" w:hAnsi="PT Serif"/>
          <w:sz w:val="24"/>
          <w:szCs w:val="24"/>
        </w:rPr>
        <w:t>«….</w:t>
      </w:r>
      <w:proofErr w:type="gramEnd"/>
      <w:r w:rsidRPr="00DC1E5D">
        <w:rPr>
          <w:rFonts w:ascii="PT Serif" w:hAnsi="PT Serif"/>
          <w:sz w:val="24"/>
          <w:szCs w:val="24"/>
        </w:rPr>
        <w:t>» в отношении Получателя услуги, а Заказчик и Получатель услуги обязуются принять результаты оказанных услуг и оплатить их в соответствии с условиями настоящего Договора.</w:t>
      </w:r>
    </w:p>
    <w:p w14:paraId="2C6247B2"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1.2. Объем услуг, формат отчетности, сроки исполнения определяются в соответствующем Техническом задании (Приложение № 1 к настоящему Договору), являющимся неотъемлемой частью настоящего Договора.</w:t>
      </w:r>
    </w:p>
    <w:p w14:paraId="51653867" w14:textId="77777777" w:rsidR="002E49A6" w:rsidRPr="00DC1E5D" w:rsidRDefault="002E49A6" w:rsidP="006F22D9">
      <w:pPr>
        <w:pStyle w:val="a3"/>
        <w:ind w:right="-2"/>
        <w:jc w:val="both"/>
        <w:rPr>
          <w:rFonts w:ascii="PT Serif" w:hAnsi="PT Serif"/>
          <w:sz w:val="24"/>
          <w:szCs w:val="24"/>
        </w:rPr>
      </w:pPr>
    </w:p>
    <w:p w14:paraId="33319EDC" w14:textId="77777777" w:rsidR="002E49A6" w:rsidRPr="00DC1E5D" w:rsidRDefault="002E49A6" w:rsidP="006F22D9">
      <w:pPr>
        <w:tabs>
          <w:tab w:val="left" w:pos="360"/>
        </w:tabs>
        <w:spacing w:line="240" w:lineRule="auto"/>
        <w:ind w:right="-2"/>
        <w:jc w:val="center"/>
        <w:rPr>
          <w:rFonts w:ascii="PT Serif" w:hAnsi="PT Serif"/>
          <w:b/>
          <w:sz w:val="24"/>
          <w:szCs w:val="24"/>
        </w:rPr>
      </w:pPr>
      <w:r w:rsidRPr="00DC1E5D">
        <w:rPr>
          <w:rFonts w:ascii="PT Serif" w:hAnsi="PT Serif"/>
          <w:b/>
          <w:sz w:val="24"/>
          <w:szCs w:val="24"/>
        </w:rPr>
        <w:t>2. ПРАВА И ОБЯЗАННОСТИ СТОРОН</w:t>
      </w:r>
    </w:p>
    <w:p w14:paraId="11A836CA"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2.1. Исполнитель в соответствии с настоящим Договором обязуется:</w:t>
      </w:r>
    </w:p>
    <w:p w14:paraId="7D4AA731"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2.1.1. Оказать услуги и предоставить их результат (отчетные материалы) в соответствии с требованиями соответствующего Технического задания, а также осуществлять связанные с исполнением услуг по Договору необходимые организационные и координационные функции. </w:t>
      </w:r>
    </w:p>
    <w:p w14:paraId="33FCEB67"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2.1.2. Обеспечить качественное и своевременное исполнение услуг по Договору.</w:t>
      </w:r>
    </w:p>
    <w:p w14:paraId="08DF97C7"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2.1.3. По окончании оказания услуг по Договору передать Заказчику и Получателю услуг вместе с актом оказанных услуг по Договору отчетные материалы на бумажном носителе и в электронном формате. </w:t>
      </w:r>
    </w:p>
    <w:p w14:paraId="04CE5A1B"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2.1.4. По требованию Заказчика предоставить промежуточный отчет о ходе оказания услуг по Договору.</w:t>
      </w:r>
    </w:p>
    <w:p w14:paraId="7B6362BF"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2.1.5. Соблюдать условия конфиденциальности в соответствии с разделом 6 настоящего Договора.</w:t>
      </w:r>
    </w:p>
    <w:p w14:paraId="2ED02848"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2.1.6. Не предоставлять третьим лицам право на использование отчетных материалов, созданных при оказании услуг по настоящему Договору.</w:t>
      </w:r>
    </w:p>
    <w:p w14:paraId="02A62568"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lastRenderedPageBreak/>
        <w:t>2.1.7. При наличии у Заказчика и/или Получателя услуги обоснованных замечаний к оказанным Исполнителем услугам своими силами и за свой счет исправить недостатки в сроки, согласованные с Заказчиком.</w:t>
      </w:r>
    </w:p>
    <w:p w14:paraId="3AF5B2B1"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2.2. Заказчик в соответствии с настоящим Договором обязуется: </w:t>
      </w:r>
    </w:p>
    <w:p w14:paraId="7ED4F4B6" w14:textId="6803FCDA"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2.2.1. Принять и произвести оплату оказанных Исполнителем услуг по настоящему Договору в части </w:t>
      </w:r>
      <w:proofErr w:type="spellStart"/>
      <w:r w:rsidRPr="00DC1E5D">
        <w:rPr>
          <w:rFonts w:ascii="PT Serif" w:hAnsi="PT Serif"/>
          <w:sz w:val="24"/>
          <w:szCs w:val="24"/>
        </w:rPr>
        <w:t>софинансирования</w:t>
      </w:r>
      <w:proofErr w:type="spellEnd"/>
      <w:r w:rsidRPr="00DC1E5D">
        <w:rPr>
          <w:rFonts w:ascii="PT Serif" w:hAnsi="PT Serif"/>
          <w:sz w:val="24"/>
          <w:szCs w:val="24"/>
        </w:rPr>
        <w:t xml:space="preserve"> в размере, не превышающем сумму, установленную сметой Регионального центра инжиниринга Саратовской </w:t>
      </w:r>
      <w:r w:rsidRPr="007E5C9D">
        <w:rPr>
          <w:rFonts w:ascii="PT Serif" w:hAnsi="PT Serif"/>
          <w:sz w:val="24"/>
          <w:szCs w:val="24"/>
        </w:rPr>
        <w:t>области на 202</w:t>
      </w:r>
      <w:r w:rsidR="00C34BC1" w:rsidRPr="007E5C9D">
        <w:rPr>
          <w:rFonts w:ascii="PT Serif" w:hAnsi="PT Serif"/>
          <w:sz w:val="24"/>
          <w:szCs w:val="24"/>
        </w:rPr>
        <w:t>3</w:t>
      </w:r>
      <w:r w:rsidRPr="007E5C9D">
        <w:rPr>
          <w:rFonts w:ascii="PT Serif" w:hAnsi="PT Serif"/>
          <w:sz w:val="24"/>
          <w:szCs w:val="24"/>
        </w:rPr>
        <w:t xml:space="preserve"> год, в порядке </w:t>
      </w:r>
      <w:r w:rsidRPr="00DC1E5D">
        <w:rPr>
          <w:rFonts w:ascii="PT Serif" w:hAnsi="PT Serif"/>
          <w:sz w:val="24"/>
          <w:szCs w:val="24"/>
        </w:rPr>
        <w:t>и в сроки, установленным разделом 3 и 4 настоящего Договора или предоставить мотивированный отказ от принятия оказанных услуг по Договору.</w:t>
      </w:r>
    </w:p>
    <w:p w14:paraId="4ABCD4BD"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2.2.2. По запросу Исполнителя предоставить документальное подтверждение осуществленных платежей по настоящему Договору.</w:t>
      </w:r>
    </w:p>
    <w:p w14:paraId="493A42C8"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2.3. Получатель услуги в соответствии с настоящим Договором обязуется: </w:t>
      </w:r>
    </w:p>
    <w:p w14:paraId="5B20D09D"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2.3.1. При отсутствии замечаний к результату оказания услуг принять и совместно с Заказчиком услуг подписать Акт оказанных услуг.</w:t>
      </w:r>
    </w:p>
    <w:p w14:paraId="14F00EB3"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2.3.2. Произвести оплату оказываемых Исполнителем услуг по настоящему Договору в части </w:t>
      </w:r>
      <w:proofErr w:type="spellStart"/>
      <w:r w:rsidRPr="00DC1E5D">
        <w:rPr>
          <w:rFonts w:ascii="PT Serif" w:hAnsi="PT Serif"/>
          <w:sz w:val="24"/>
          <w:szCs w:val="24"/>
        </w:rPr>
        <w:t>софинансирования</w:t>
      </w:r>
      <w:proofErr w:type="spellEnd"/>
      <w:r w:rsidRPr="00DC1E5D">
        <w:rPr>
          <w:rFonts w:ascii="PT Serif" w:hAnsi="PT Serif"/>
          <w:sz w:val="24"/>
          <w:szCs w:val="24"/>
        </w:rPr>
        <w:t xml:space="preserve"> в размере не менее ____% от общей цены Договора в порядке и сроки, установленные разделом 3 и 4 настоящего Договора.</w:t>
      </w:r>
    </w:p>
    <w:p w14:paraId="58709F93"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2.3.3. По запросу Исполнителя предоставить документальное подтверждение осуществленных платежей по настоящему Договору.</w:t>
      </w:r>
    </w:p>
    <w:p w14:paraId="73A6AD3B"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2.3.4. Своевременно, нарочным, в срок не позднее 10-ти (десяти) рабочих дней с момента заключения договора, если иное не предусмотрено графиком предоставления информации и документов, согласованному всеми сторонами договора, предоставлять материалы и информацию, необходимые Исполнителю для выполнения обязательств, вытекающих из данного Договора и Приложений к нему. В случае, если Получатель услуги или Исполнитель находятся в разных городах, добросовестным исполнением условий договора в части предоставления указанных выше материалов и информации, является их отправка в  срок не позднее 10-ти (десяти) рабочих дней с момента заключения договора, если иное не предусмотрено графиком предоставления информации и документов, согласованному всеми сторонами договора, Почтой России, транспортными компаниями, либо посредством электронной почты (при возможности (необходимости)).</w:t>
      </w:r>
    </w:p>
    <w:p w14:paraId="5C50A0AD"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2.3.5. Получатель услуги обязуется предоставить по истечении года со дня подписания акта оказанных услуг по настоящему Договору, а также по запросу Заказчика, направленному в иные сроки, информацию (в том числе в электронном виде) о достигнутых результатах финансово-хозяйственной деятельности после получения услуги, изменениях этих результатов в сопряжении с получением им услуги, являющейся предметом настоящего Договора. </w:t>
      </w:r>
    </w:p>
    <w:p w14:paraId="1C30EA96"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2.4. Исполнитель вправе:</w:t>
      </w:r>
    </w:p>
    <w:p w14:paraId="1BA438E3"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2.4.1. Самостоятельно определять формы и методы оказания услуг, организовывать работу исходя из требований законодательства, а также условий соответствующего Технического задания.</w:t>
      </w:r>
    </w:p>
    <w:p w14:paraId="06271F61"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2.4.2. Требовать от Получателя услуги любую информацию, необходимую для выполнения своих обязательств по Договору. Срок предоставления дополнительной информации по Договору - не позднее 10-ти (десяти) рабочих дней с момента получения такого требования, если иное не предусмотрено </w:t>
      </w:r>
      <w:r w:rsidRPr="00DC1E5D">
        <w:rPr>
          <w:rFonts w:ascii="PT Serif" w:hAnsi="PT Serif"/>
          <w:sz w:val="24"/>
          <w:szCs w:val="24"/>
        </w:rPr>
        <w:lastRenderedPageBreak/>
        <w:t>графиком предоставления информации и документов, согласованному всеми сторонами договора.</w:t>
      </w:r>
    </w:p>
    <w:p w14:paraId="25EB8795"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2.4.3. Привлекать третьих лиц (соисполнителей) для оказания услуг по настоящему Договору, оставаясь ответственным перед Заказчиком за действия/бездействие привлеченных им третьих лиц.</w:t>
      </w:r>
    </w:p>
    <w:p w14:paraId="57BD3392"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2.4.4. В случае привлечения третьих лиц Исполнитель от своего имени и за свой счет производит оплату услуг третьих лиц, привлеченных Исполнителем для оказания услуг по настоящему Договору и Приложениям к нему, при этом Исполнитель несет полную ответственность за действия/бездействие третьих лиц перед Заказчиком.</w:t>
      </w:r>
    </w:p>
    <w:p w14:paraId="10705D15"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2.5. Заказчик вправе:</w:t>
      </w:r>
    </w:p>
    <w:p w14:paraId="41AF9777"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2.5.1. Контролировать ход и качество оказываемых по настоящему Договору услуг, не нарушая при этом процедуру оказания услуг и не вмешиваясь в хозяйственную деятельность Исполнителя.</w:t>
      </w:r>
    </w:p>
    <w:p w14:paraId="085289D9"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2.5.2. Использовать информацию, содержащуюся в полученных от Исполнителя отчётных материалах, с даты подписания сторонами Акта оказанных услуг по Договору без ограничений по территории, срокам и способам такого использования.</w:t>
      </w:r>
    </w:p>
    <w:p w14:paraId="617F0699"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2.6. Получатель услуги вправе:</w:t>
      </w:r>
    </w:p>
    <w:p w14:paraId="612D0155"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2.6.1. Использовать информацию, содержащуюся в полученных от Исполнителя отчётных материалах, с даты подписания сторонами Акта оказанных услуг по Договору без ограничений по территории, срокам и способам такого использования.</w:t>
      </w:r>
    </w:p>
    <w:p w14:paraId="16990D59" w14:textId="77777777" w:rsidR="002E49A6" w:rsidRPr="00DC1E5D" w:rsidRDefault="002E49A6" w:rsidP="006F22D9">
      <w:pPr>
        <w:pStyle w:val="a3"/>
        <w:ind w:right="-2"/>
        <w:jc w:val="both"/>
        <w:rPr>
          <w:rFonts w:ascii="PT Serif" w:hAnsi="PT Serif"/>
          <w:b/>
          <w:caps/>
          <w:sz w:val="24"/>
          <w:szCs w:val="24"/>
        </w:rPr>
      </w:pPr>
    </w:p>
    <w:p w14:paraId="08A1BF4A" w14:textId="77777777" w:rsidR="002E49A6" w:rsidRPr="00DC1E5D" w:rsidRDefault="002E49A6" w:rsidP="006F22D9">
      <w:pPr>
        <w:spacing w:line="240" w:lineRule="auto"/>
        <w:ind w:right="-2"/>
        <w:jc w:val="center"/>
        <w:rPr>
          <w:rFonts w:ascii="PT Serif" w:hAnsi="PT Serif"/>
          <w:b/>
          <w:caps/>
          <w:sz w:val="24"/>
          <w:szCs w:val="24"/>
        </w:rPr>
      </w:pPr>
      <w:r w:rsidRPr="00DC1E5D">
        <w:rPr>
          <w:rFonts w:ascii="PT Serif" w:hAnsi="PT Serif"/>
          <w:b/>
          <w:caps/>
          <w:sz w:val="24"/>
          <w:szCs w:val="24"/>
        </w:rPr>
        <w:t>3. СрокИ ОКАЗАНИЯ услуг</w:t>
      </w:r>
    </w:p>
    <w:p w14:paraId="403436F3"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3.1. Сроки оказания услуг и предоставления отчетных материалов указываются в Техническом задании (Приложение № 1 к настоящему Договору). </w:t>
      </w:r>
    </w:p>
    <w:p w14:paraId="2E2CE38B"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3.2. Исполнитель вправе по согласованию с Заказчиком досрочно оказать услуги по Договору и передать отчетные материалы. Заказчик принимает отчетные материалы и оплачивает услуги в соответствии с условиями настоящего Договора.</w:t>
      </w:r>
    </w:p>
    <w:p w14:paraId="0B22081E" w14:textId="77777777" w:rsidR="002E49A6" w:rsidRPr="00DC1E5D" w:rsidRDefault="002E49A6" w:rsidP="006F22D9">
      <w:pPr>
        <w:pStyle w:val="a3"/>
        <w:ind w:right="-2"/>
        <w:jc w:val="both"/>
        <w:rPr>
          <w:rFonts w:ascii="PT Serif" w:hAnsi="PT Serif"/>
          <w:b/>
          <w:caps/>
          <w:sz w:val="24"/>
          <w:szCs w:val="24"/>
        </w:rPr>
      </w:pPr>
      <w:r w:rsidRPr="00DC1E5D">
        <w:rPr>
          <w:rFonts w:ascii="PT Serif" w:hAnsi="PT Serif"/>
          <w:sz w:val="24"/>
          <w:szCs w:val="24"/>
        </w:rPr>
        <w:t xml:space="preserve">3.3. Фактическое оказание услуг, предусмотренных настоящим Договором, определяется датой подписания сторонами акта оказанных услуг. </w:t>
      </w:r>
    </w:p>
    <w:p w14:paraId="339E185A" w14:textId="77777777" w:rsidR="002E49A6" w:rsidRPr="00DC1E5D" w:rsidRDefault="002E49A6" w:rsidP="006F22D9">
      <w:pPr>
        <w:spacing w:line="240" w:lineRule="auto"/>
        <w:ind w:right="-2"/>
        <w:jc w:val="both"/>
        <w:rPr>
          <w:rFonts w:ascii="PT Serif" w:hAnsi="PT Serif"/>
          <w:b/>
          <w:caps/>
          <w:sz w:val="24"/>
          <w:szCs w:val="24"/>
        </w:rPr>
      </w:pPr>
    </w:p>
    <w:p w14:paraId="53190A0A" w14:textId="77777777" w:rsidR="002E49A6" w:rsidRPr="00DC1E5D" w:rsidRDefault="002E49A6" w:rsidP="006F22D9">
      <w:pPr>
        <w:spacing w:line="240" w:lineRule="auto"/>
        <w:ind w:right="-2"/>
        <w:jc w:val="center"/>
        <w:rPr>
          <w:rFonts w:ascii="PT Serif" w:hAnsi="PT Serif"/>
          <w:sz w:val="24"/>
          <w:szCs w:val="24"/>
          <w:shd w:val="clear" w:color="auto" w:fill="FFFF00"/>
        </w:rPr>
      </w:pPr>
      <w:r w:rsidRPr="00DC1E5D">
        <w:rPr>
          <w:rFonts w:ascii="PT Serif" w:hAnsi="PT Serif"/>
          <w:b/>
          <w:caps/>
          <w:sz w:val="24"/>
          <w:szCs w:val="24"/>
        </w:rPr>
        <w:t>4. Стоимость услуг и порядок расчетов</w:t>
      </w:r>
    </w:p>
    <w:p w14:paraId="02A2F734"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4.1. Общая цена Договора составляет: _________сумма в цифрах (сумма прописью) рублей 00 копеек </w:t>
      </w:r>
      <w:r w:rsidRPr="00DC1E5D">
        <w:rPr>
          <w:rFonts w:ascii="PT Serif" w:hAnsi="PT Serif"/>
          <w:sz w:val="24"/>
          <w:szCs w:val="24"/>
          <w:shd w:val="clear" w:color="auto" w:fill="FFFFFF"/>
        </w:rPr>
        <w:t>(НДС не облагается)</w:t>
      </w:r>
      <w:r w:rsidRPr="00DC1E5D">
        <w:rPr>
          <w:rFonts w:ascii="PT Serif" w:hAnsi="PT Serif"/>
          <w:sz w:val="24"/>
          <w:szCs w:val="24"/>
        </w:rPr>
        <w:t xml:space="preserve"> и включает в себя фактическую стоимость услуг, оказанных Исполнителем по настоящему договору.</w:t>
      </w:r>
    </w:p>
    <w:p w14:paraId="40F24A00"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4.2. Цена Договора включает в себя все расходы Исполнителя, связанные с оказанием услуг, предусмотренных Договором.</w:t>
      </w:r>
    </w:p>
    <w:p w14:paraId="2A0DC01D"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4.3. Цена настоящего Договора является фиксированной, изменению не подлежит.</w:t>
      </w:r>
    </w:p>
    <w:p w14:paraId="6C8FE868"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4.4. После подписания Сторонами акта оказанных услуг, Исполнитель направляет в адрес Заказчика счет на оплату оказанных по настоящему Договору услуг в части </w:t>
      </w:r>
      <w:proofErr w:type="spellStart"/>
      <w:r w:rsidRPr="00DC1E5D">
        <w:rPr>
          <w:rFonts w:ascii="PT Serif" w:hAnsi="PT Serif"/>
          <w:sz w:val="24"/>
          <w:szCs w:val="24"/>
        </w:rPr>
        <w:t>софинансирования</w:t>
      </w:r>
      <w:proofErr w:type="spellEnd"/>
      <w:r w:rsidRPr="00DC1E5D">
        <w:rPr>
          <w:rFonts w:ascii="PT Serif" w:hAnsi="PT Serif"/>
          <w:sz w:val="24"/>
          <w:szCs w:val="24"/>
        </w:rPr>
        <w:t xml:space="preserve"> в сумме _________сумма в цифрах (сумма прописью) рублей 00 копеек.</w:t>
      </w:r>
    </w:p>
    <w:p w14:paraId="67D3CFBF"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lastRenderedPageBreak/>
        <w:t xml:space="preserve">4.5. После подписания Сторонами настоящего Договора, Исполнитель направляет в адрес Получателя услуги счет на оплату оказываемых по настоящему Договору услуг в части </w:t>
      </w:r>
      <w:proofErr w:type="spellStart"/>
      <w:r w:rsidRPr="00DC1E5D">
        <w:rPr>
          <w:rFonts w:ascii="PT Serif" w:hAnsi="PT Serif"/>
          <w:sz w:val="24"/>
          <w:szCs w:val="24"/>
        </w:rPr>
        <w:t>софинансирования</w:t>
      </w:r>
      <w:proofErr w:type="spellEnd"/>
      <w:r w:rsidRPr="00DC1E5D">
        <w:rPr>
          <w:rFonts w:ascii="PT Serif" w:hAnsi="PT Serif"/>
          <w:sz w:val="24"/>
          <w:szCs w:val="24"/>
        </w:rPr>
        <w:t xml:space="preserve"> в сумме _________сумма в цифрах (сумма прописью) рублей 00 копеек.</w:t>
      </w:r>
    </w:p>
    <w:p w14:paraId="43D5B6DE"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4.6. Оплата услуг производится в следующем порядке: </w:t>
      </w:r>
    </w:p>
    <w:p w14:paraId="78D52C60"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4.6.1. Исполнитель, в срок не позднее 5-ти (пяти) рабочих дней с момента заключения договора выставляет Получателю услуги счет. Получатель услуги, в срок не позднее 5-ти (пяти) рабочих дней с даты получения счёта от Исполнителя, перечисляет денежные средства на расчетный счет Исполнителя и направляет документы, подтверждающие оплату в адрес Заказчика, в срок не позднее 3 (трех) рабочих дней с даты перечисления денежных средств.</w:t>
      </w:r>
    </w:p>
    <w:p w14:paraId="251454E4" w14:textId="3FD49E21"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4.6.2. Заказчик, на основании счёта Исполнителя, перечисляет денежные средства на расчетный счет Исполнителя в срок не позднее </w:t>
      </w:r>
      <w:r w:rsidR="00113DA2">
        <w:rPr>
          <w:rFonts w:ascii="PT Serif" w:hAnsi="PT Serif"/>
          <w:sz w:val="24"/>
          <w:szCs w:val="24"/>
        </w:rPr>
        <w:t>7</w:t>
      </w:r>
      <w:r w:rsidRPr="00DC1E5D">
        <w:rPr>
          <w:rFonts w:ascii="PT Serif" w:hAnsi="PT Serif"/>
          <w:sz w:val="24"/>
          <w:szCs w:val="24"/>
        </w:rPr>
        <w:t xml:space="preserve"> (</w:t>
      </w:r>
      <w:r w:rsidR="00113DA2">
        <w:rPr>
          <w:rFonts w:ascii="PT Serif" w:hAnsi="PT Serif"/>
          <w:sz w:val="24"/>
          <w:szCs w:val="24"/>
        </w:rPr>
        <w:t>семи</w:t>
      </w:r>
      <w:r w:rsidRPr="00DC1E5D">
        <w:rPr>
          <w:rFonts w:ascii="PT Serif" w:hAnsi="PT Serif"/>
          <w:sz w:val="24"/>
          <w:szCs w:val="24"/>
        </w:rPr>
        <w:t>) рабочих дней после подписания Сторонами акта оказанных услуг.</w:t>
      </w:r>
    </w:p>
    <w:p w14:paraId="1809659A"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4.7. Оплата оказываемых по настоящему Договору услуг производится: Заказчиком – за счет средств субсидии предусмотренной на цели РЦИ Саратовской области, Получателем услуги – за счет собственных средств.</w:t>
      </w:r>
    </w:p>
    <w:p w14:paraId="3B8B9651" w14:textId="77777777" w:rsidR="002E49A6" w:rsidRPr="00DC1E5D" w:rsidRDefault="002E49A6" w:rsidP="006F22D9">
      <w:pPr>
        <w:pStyle w:val="a3"/>
        <w:ind w:right="-2"/>
        <w:jc w:val="both"/>
        <w:rPr>
          <w:rFonts w:ascii="PT Serif" w:hAnsi="PT Serif"/>
          <w:b/>
          <w:caps/>
          <w:sz w:val="24"/>
          <w:szCs w:val="24"/>
        </w:rPr>
      </w:pPr>
    </w:p>
    <w:p w14:paraId="7512854D" w14:textId="77777777" w:rsidR="002E49A6" w:rsidRPr="00DC1E5D" w:rsidRDefault="002E49A6" w:rsidP="006F22D9">
      <w:pPr>
        <w:spacing w:line="240" w:lineRule="auto"/>
        <w:ind w:right="-2"/>
        <w:jc w:val="center"/>
        <w:rPr>
          <w:rFonts w:ascii="PT Serif" w:hAnsi="PT Serif"/>
          <w:b/>
          <w:caps/>
          <w:sz w:val="24"/>
          <w:szCs w:val="24"/>
        </w:rPr>
      </w:pPr>
      <w:r w:rsidRPr="00DC1E5D">
        <w:rPr>
          <w:rFonts w:ascii="PT Serif" w:hAnsi="PT Serif"/>
          <w:b/>
          <w:caps/>
          <w:sz w:val="24"/>
          <w:szCs w:val="24"/>
        </w:rPr>
        <w:t>5. Ответственность сторон</w:t>
      </w:r>
    </w:p>
    <w:p w14:paraId="6290E00B"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AEFF69C"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5.2. Стороны освобождаются от ответственности в случае действия обстоятельств непреодолимой силы.</w:t>
      </w:r>
    </w:p>
    <w:p w14:paraId="12D4BF1A" w14:textId="77777777" w:rsidR="002E49A6" w:rsidRPr="00DC1E5D" w:rsidRDefault="002E49A6" w:rsidP="006F22D9">
      <w:pPr>
        <w:spacing w:line="240" w:lineRule="auto"/>
        <w:ind w:right="-2"/>
        <w:jc w:val="both"/>
        <w:rPr>
          <w:rFonts w:ascii="PT Serif" w:hAnsi="PT Serif"/>
          <w:b/>
          <w:caps/>
          <w:sz w:val="24"/>
          <w:szCs w:val="24"/>
        </w:rPr>
      </w:pPr>
    </w:p>
    <w:p w14:paraId="06B408D0" w14:textId="77777777" w:rsidR="002E49A6" w:rsidRPr="00DC1E5D" w:rsidRDefault="002E49A6" w:rsidP="006F22D9">
      <w:pPr>
        <w:spacing w:line="240" w:lineRule="auto"/>
        <w:ind w:right="-2"/>
        <w:jc w:val="center"/>
        <w:rPr>
          <w:rFonts w:ascii="PT Serif" w:hAnsi="PT Serif"/>
          <w:sz w:val="24"/>
          <w:szCs w:val="24"/>
        </w:rPr>
      </w:pPr>
      <w:r w:rsidRPr="00DC1E5D">
        <w:rPr>
          <w:rFonts w:ascii="PT Serif" w:hAnsi="PT Serif"/>
          <w:b/>
          <w:caps/>
          <w:sz w:val="24"/>
          <w:szCs w:val="24"/>
        </w:rPr>
        <w:t>6. КОНФИДЕНЦИАЛЬНОСТЬ</w:t>
      </w:r>
    </w:p>
    <w:p w14:paraId="43C2C82A"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6.1. Отчетные материалы, подготовленные Исполнителем для Заказчика и Получателя услуг в рамках исполнения настоящего Договора, не могут быть переданы Исполнителем третьим лицам без письменного согласия Заказчика. Исполнитель несет ответственность за сохранность информации, предоставленной Заказчиком, и не может сообщать ее третьим лицам, кроме лиц, полностью или в достаточной степени работающих по Договору с Исполнителем, включая соисполнителей, при условии соблюдения указанными лицами режима конфиденциальности информации, предоставленной Заказчиком.</w:t>
      </w:r>
    </w:p>
    <w:p w14:paraId="2285BA5E"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6.2. Вся информация о Заказчике и Получателе услуг, ставшая известной Исполнителю в процессе исполнения Договора, считается конфиденциальной и не подлежит передаче третьим лицам без разрешения Заказчика и Получателя услуг.</w:t>
      </w:r>
    </w:p>
    <w:p w14:paraId="7F4B6A15"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6.3. Отчётные материалы, подготовленные Исполнителем для Заказчика и Получателя услуг в рамках исполнения настоящего Договора, не могут быть переданы Заказчиком третьим лицам без письменного согласия Получателя услуг.</w:t>
      </w:r>
    </w:p>
    <w:p w14:paraId="0B31A1D7" w14:textId="77777777" w:rsidR="002E49A6" w:rsidRPr="00DC1E5D" w:rsidRDefault="002E49A6" w:rsidP="006F22D9">
      <w:pPr>
        <w:spacing w:line="240" w:lineRule="auto"/>
        <w:ind w:right="-2"/>
        <w:jc w:val="both"/>
        <w:rPr>
          <w:rFonts w:ascii="PT Serif" w:hAnsi="PT Serif"/>
          <w:b/>
          <w:caps/>
          <w:sz w:val="24"/>
          <w:szCs w:val="24"/>
        </w:rPr>
      </w:pPr>
    </w:p>
    <w:p w14:paraId="0A1A727A" w14:textId="77777777" w:rsidR="002E49A6" w:rsidRPr="00DC1E5D" w:rsidRDefault="002E49A6" w:rsidP="006F22D9">
      <w:pPr>
        <w:spacing w:line="240" w:lineRule="auto"/>
        <w:ind w:right="-2"/>
        <w:jc w:val="center"/>
        <w:rPr>
          <w:rFonts w:ascii="PT Serif" w:hAnsi="PT Serif"/>
          <w:b/>
          <w:caps/>
          <w:sz w:val="24"/>
          <w:szCs w:val="24"/>
        </w:rPr>
      </w:pPr>
      <w:r w:rsidRPr="00DC1E5D">
        <w:rPr>
          <w:rFonts w:ascii="PT Serif" w:hAnsi="PT Serif"/>
          <w:b/>
          <w:caps/>
          <w:sz w:val="24"/>
          <w:szCs w:val="24"/>
        </w:rPr>
        <w:t>7. Порядок приема услуг и разрешения споров</w:t>
      </w:r>
    </w:p>
    <w:p w14:paraId="33A65CBB"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7.1. Исполнитель направляет акт оказанных услуг в адрес:</w:t>
      </w:r>
    </w:p>
    <w:p w14:paraId="1040446F"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ab/>
        <w:t>- Получателя услуги;</w:t>
      </w:r>
    </w:p>
    <w:p w14:paraId="0C8E0947"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lastRenderedPageBreak/>
        <w:tab/>
        <w:t xml:space="preserve">- Заказчика. </w:t>
      </w:r>
    </w:p>
    <w:p w14:paraId="4006B00D"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7.2. Заказчик совместно с Получателем услуги, при отсутствии замечаний к результату оказания услуг в течение 3-х (трех) рабочих дней со дня получения акта оказанных услуг, отчётных материалов по Договору подписывает и направляет Исполнителю один экземпляр подписанного акта оказанных услуг по Договору или в тот же срок направляет мотивированный отказ от подписания указанного акта. Исполнитель обязуется своими силами и за свой счет исправить недостатки в оказанных услугах в сроки, согласованные с Заказчиком и предоставить Заказчику и Получателю услуги повторно акт оказанных услуг по Договору.</w:t>
      </w:r>
    </w:p>
    <w:p w14:paraId="5B9CB298"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До момента подписания сторонами акта оказанных услуг, услуги считаются оказанными не надлежащим образом, не одобренными Заказчиком и Получателем услуги.</w:t>
      </w:r>
    </w:p>
    <w:p w14:paraId="257C6330"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Подписанный Заказчиком и Получателем услуги акт оказанных услуг удостоверяет передачу Заказчику и Получателю услуги право в полном объеме на использование отчетных материалов, подготовленных Исполнителем при оказании услуг по настоящему Договору. </w:t>
      </w:r>
    </w:p>
    <w:p w14:paraId="2FF5E67B"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7.3. Споры и разногласия, которые могут возникнуть между Сторонами в процессе исполнения настоящего Договора, будут по возможности, решаться путем переговоров между Сторонами с применением претензионного порядка. При этом претензии рассматриваются, и ответ на них направляется в течение 15 (пятнадцати) календарных дней, следующих за датой их поступления.</w:t>
      </w:r>
    </w:p>
    <w:p w14:paraId="0797BF73" w14:textId="77777777" w:rsidR="002E49A6" w:rsidRPr="00DC1E5D" w:rsidRDefault="002E49A6" w:rsidP="006F22D9">
      <w:pPr>
        <w:pStyle w:val="a3"/>
        <w:ind w:right="-2"/>
        <w:jc w:val="both"/>
        <w:rPr>
          <w:rFonts w:ascii="PT Serif" w:hAnsi="PT Serif"/>
          <w:b/>
          <w:caps/>
          <w:sz w:val="24"/>
          <w:szCs w:val="24"/>
        </w:rPr>
      </w:pPr>
      <w:r w:rsidRPr="00DC1E5D">
        <w:rPr>
          <w:rFonts w:ascii="PT Serif" w:hAnsi="PT Serif"/>
          <w:sz w:val="24"/>
          <w:szCs w:val="24"/>
        </w:rPr>
        <w:t>7.4. В случае невозможности разрешения споров путем переговоров стороны передают их на рассмотрение в Арбитражный суд Саратовской области.</w:t>
      </w:r>
    </w:p>
    <w:p w14:paraId="63984C2F" w14:textId="77777777" w:rsidR="002E49A6" w:rsidRPr="00DC1E5D" w:rsidRDefault="002E49A6" w:rsidP="006F22D9">
      <w:pPr>
        <w:spacing w:line="240" w:lineRule="auto"/>
        <w:ind w:right="-2"/>
        <w:jc w:val="both"/>
        <w:rPr>
          <w:rFonts w:ascii="PT Serif" w:hAnsi="PT Serif"/>
          <w:b/>
          <w:caps/>
          <w:sz w:val="24"/>
          <w:szCs w:val="24"/>
        </w:rPr>
      </w:pPr>
    </w:p>
    <w:p w14:paraId="64AF83C2" w14:textId="77777777" w:rsidR="002E49A6" w:rsidRPr="00DC1E5D" w:rsidRDefault="002E49A6" w:rsidP="006F22D9">
      <w:pPr>
        <w:spacing w:line="240" w:lineRule="auto"/>
        <w:ind w:right="-2"/>
        <w:jc w:val="center"/>
        <w:rPr>
          <w:rFonts w:ascii="PT Serif" w:hAnsi="PT Serif"/>
          <w:b/>
          <w:caps/>
          <w:sz w:val="24"/>
          <w:szCs w:val="24"/>
        </w:rPr>
      </w:pPr>
      <w:r w:rsidRPr="00DC1E5D">
        <w:rPr>
          <w:rFonts w:ascii="PT Serif" w:hAnsi="PT Serif"/>
          <w:b/>
          <w:caps/>
          <w:sz w:val="24"/>
          <w:szCs w:val="24"/>
        </w:rPr>
        <w:t>8. Форс-мажор</w:t>
      </w:r>
    </w:p>
    <w:p w14:paraId="3C5E9DC4"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8.1.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если не докажет, что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(форс-мажорные обстоятельства). </w:t>
      </w:r>
    </w:p>
    <w:p w14:paraId="14D73E73"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8.2.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14:paraId="208377E1"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8.3. Возникновение форс-мажорных обстоятельств должно быть подтверждено Торгово-промышленной палатой Российской Федерации (или ее региональными подразделениями) или иным компетентным органом власти.</w:t>
      </w:r>
    </w:p>
    <w:p w14:paraId="6E9AABC2"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8.4. В случаях наступления обстоятельств, указанных в п. 8.1. настоящего Договора, срок исполнения Сторонами обязательств по настоящему Договору продлевается соразмерно времени, в течение которого действуют эти обстоятельства.</w:t>
      </w:r>
    </w:p>
    <w:p w14:paraId="3EBC1415" w14:textId="77777777" w:rsidR="002E49A6" w:rsidRPr="00DC1E5D" w:rsidRDefault="002E49A6" w:rsidP="006F22D9">
      <w:pPr>
        <w:pStyle w:val="a3"/>
        <w:ind w:right="-2"/>
        <w:jc w:val="both"/>
        <w:rPr>
          <w:rStyle w:val="af1"/>
          <w:rFonts w:ascii="PT Serif" w:hAnsi="PT Serif"/>
          <w:b w:val="0"/>
          <w:bCs w:val="0"/>
          <w:sz w:val="24"/>
          <w:szCs w:val="24"/>
        </w:rPr>
      </w:pPr>
    </w:p>
    <w:p w14:paraId="505B44F7" w14:textId="77777777" w:rsidR="002E49A6" w:rsidRPr="00DC1E5D" w:rsidRDefault="002E49A6" w:rsidP="006F22D9">
      <w:pPr>
        <w:pStyle w:val="21"/>
        <w:spacing w:after="0" w:line="240" w:lineRule="auto"/>
        <w:ind w:right="-2"/>
        <w:jc w:val="center"/>
        <w:rPr>
          <w:rFonts w:ascii="PT Serif" w:hAnsi="PT Serif"/>
        </w:rPr>
      </w:pPr>
      <w:r w:rsidRPr="00DC1E5D">
        <w:rPr>
          <w:rStyle w:val="af1"/>
          <w:rFonts w:ascii="PT Serif" w:hAnsi="PT Serif"/>
          <w:caps/>
        </w:rPr>
        <w:t>9. Срок действия договора, порядок изменения и расторжения договора</w:t>
      </w:r>
    </w:p>
    <w:p w14:paraId="5871A1AE" w14:textId="77777777" w:rsidR="002E49A6" w:rsidRPr="00DC1E5D" w:rsidRDefault="002E49A6" w:rsidP="006F22D9">
      <w:pPr>
        <w:pStyle w:val="21"/>
        <w:spacing w:after="0" w:line="240" w:lineRule="auto"/>
        <w:ind w:right="-2"/>
        <w:jc w:val="both"/>
        <w:rPr>
          <w:rFonts w:ascii="PT Serif" w:hAnsi="PT Serif"/>
        </w:rPr>
      </w:pPr>
    </w:p>
    <w:p w14:paraId="1A5463E9" w14:textId="4F98ABA6" w:rsidR="002E49A6" w:rsidRPr="00DC1E5D" w:rsidRDefault="002E49A6" w:rsidP="006F22D9">
      <w:pPr>
        <w:pStyle w:val="a3"/>
        <w:ind w:right="-2"/>
        <w:jc w:val="both"/>
        <w:rPr>
          <w:rFonts w:ascii="PT Serif" w:hAnsi="PT Serif"/>
          <w:sz w:val="24"/>
          <w:szCs w:val="24"/>
        </w:rPr>
      </w:pPr>
      <w:r w:rsidRPr="00DC1E5D">
        <w:rPr>
          <w:rFonts w:ascii="PT Serif" w:eastAsia="Arial Unicode MS" w:hAnsi="PT Serif"/>
          <w:color w:val="000000"/>
          <w:sz w:val="24"/>
          <w:szCs w:val="24"/>
        </w:rPr>
        <w:t>9.1. Договор вступает в силу с момента его подписания Сторонами и</w:t>
      </w:r>
      <w:r w:rsidRPr="00DC1E5D">
        <w:rPr>
          <w:rFonts w:ascii="PT Serif" w:hAnsi="PT Serif"/>
          <w:sz w:val="24"/>
          <w:szCs w:val="24"/>
        </w:rPr>
        <w:t xml:space="preserve"> действует до 31 декабря 202</w:t>
      </w:r>
      <w:r w:rsidR="00F561C7">
        <w:rPr>
          <w:rFonts w:ascii="PT Serif" w:hAnsi="PT Serif"/>
          <w:sz w:val="24"/>
          <w:szCs w:val="24"/>
        </w:rPr>
        <w:t>3</w:t>
      </w:r>
      <w:r w:rsidRPr="00DC1E5D">
        <w:rPr>
          <w:rFonts w:ascii="PT Serif" w:hAnsi="PT Serif"/>
          <w:sz w:val="24"/>
          <w:szCs w:val="24"/>
        </w:rPr>
        <w:t xml:space="preserve"> года. </w:t>
      </w:r>
    </w:p>
    <w:p w14:paraId="32899100"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9.2. Условия настоящего Договора могут быть изменены только в случаях, предусмотренных действующим законодательством и по взаимному соглашению Сторон. Соглашение об изменении и дополнении условий настоящего договора имеет силу только в том случае, если оно оформлено в письменном виде, подписано полномочными представителями всех Сторон и скреплено печатями Сторон.</w:t>
      </w:r>
    </w:p>
    <w:p w14:paraId="628C7F0B"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9.3. Настоящий Договор может быть расторгнут по соглашению Сторон, а также в иных случаях, предусмотренных действующим законодательством и настоящим Договором. </w:t>
      </w:r>
    </w:p>
    <w:p w14:paraId="42F2C53A"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9.4. Заказчик вправе в одностороннем внесудебном порядке отказаться от исполнения настоящего Договора при условии оплаты Исполнителю фактически понесенных им расходов.</w:t>
      </w:r>
    </w:p>
    <w:p w14:paraId="7685220D"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9.5. Нарушение Получателем услуги пункта 2.3. настоящего Договора, является основанием для одностороннего расторжения Заказчиком Договора между Сторонами и оплаты Получателем услуги всех фактически понесенных Заказчиком и/или Исполнителем расходов. В случае принятия решения о расторжении договора, Заказчик письменно уведомляет Получателя услуги о нарушении им обязанностей по договору, и в случае неисполнения Получателем в 3-х (трех) </w:t>
      </w:r>
      <w:proofErr w:type="spellStart"/>
      <w:r w:rsidRPr="00DC1E5D">
        <w:rPr>
          <w:rFonts w:ascii="PT Serif" w:hAnsi="PT Serif"/>
          <w:sz w:val="24"/>
          <w:szCs w:val="24"/>
        </w:rPr>
        <w:t>дневный</w:t>
      </w:r>
      <w:proofErr w:type="spellEnd"/>
      <w:r w:rsidRPr="00DC1E5D">
        <w:rPr>
          <w:rFonts w:ascii="PT Serif" w:hAnsi="PT Serif"/>
          <w:sz w:val="24"/>
          <w:szCs w:val="24"/>
        </w:rPr>
        <w:t xml:space="preserve"> срок обязательств по договору, письменно уведомляет Стороны о расторжении договора. С момента вручения (отправки почтой России) такого уведомления Сторонам, договор считается расторгнутым. </w:t>
      </w:r>
    </w:p>
    <w:p w14:paraId="6C7840B6"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9.6. В случае неисполнения или ненадлежащего исполнения Исполнителем обязательства, предусмотренного договором, Исполнитель выплачивает Получателю услуги и Заказчику неустойку в размере одной трехсотой действующей на день уплаты неустойки ставки рефинансирования Центрального банка Российской Федерации от цены договора. Неустойка выплачивается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Получателя услуги.</w:t>
      </w:r>
    </w:p>
    <w:p w14:paraId="5C5766D9" w14:textId="77777777" w:rsidR="002E49A6" w:rsidRPr="00DC1E5D" w:rsidRDefault="002E49A6" w:rsidP="006F22D9">
      <w:pPr>
        <w:pStyle w:val="21"/>
        <w:spacing w:after="0" w:line="240" w:lineRule="auto"/>
        <w:ind w:right="-2"/>
        <w:jc w:val="both"/>
        <w:rPr>
          <w:rStyle w:val="af1"/>
          <w:rFonts w:ascii="PT Serif" w:hAnsi="PT Serif"/>
          <w:caps/>
        </w:rPr>
      </w:pPr>
    </w:p>
    <w:p w14:paraId="20117FDB" w14:textId="77777777" w:rsidR="002E49A6" w:rsidRPr="00DC1E5D" w:rsidRDefault="002E49A6" w:rsidP="006F22D9">
      <w:pPr>
        <w:pStyle w:val="21"/>
        <w:spacing w:after="0" w:line="240" w:lineRule="auto"/>
        <w:ind w:right="-2"/>
        <w:jc w:val="center"/>
        <w:rPr>
          <w:rStyle w:val="af1"/>
          <w:rFonts w:ascii="PT Serif" w:hAnsi="PT Serif"/>
          <w:caps/>
        </w:rPr>
      </w:pPr>
      <w:r w:rsidRPr="00DC1E5D">
        <w:rPr>
          <w:rStyle w:val="af1"/>
          <w:rFonts w:ascii="PT Serif" w:hAnsi="PT Serif"/>
          <w:caps/>
        </w:rPr>
        <w:t>10. заключительные положения</w:t>
      </w:r>
    </w:p>
    <w:p w14:paraId="5A62B30C" w14:textId="77777777" w:rsidR="002E49A6" w:rsidRPr="00DC1E5D" w:rsidRDefault="002E49A6" w:rsidP="006F22D9">
      <w:pPr>
        <w:pStyle w:val="21"/>
        <w:spacing w:after="0" w:line="240" w:lineRule="auto"/>
        <w:ind w:right="-2"/>
        <w:jc w:val="both"/>
        <w:rPr>
          <w:rStyle w:val="af1"/>
          <w:rFonts w:ascii="PT Serif" w:hAnsi="PT Serif"/>
          <w:caps/>
        </w:rPr>
      </w:pPr>
    </w:p>
    <w:p w14:paraId="177BBFEF"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10.1. Все документы, необходимость в которых может возникнуть в ходе исполнения Сторонами обязательств по настоящему Договору, должны быть совершены в письменной форме, подписаны надлежащим образом уполномоченными представителями Сторон и являются его неотъемлемой частью.</w:t>
      </w:r>
    </w:p>
    <w:p w14:paraId="017EEEDF"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10.2. Договор составлен в трёх экземплярах, имеющих одинаковую юридическую силу, по одному экземпляру для каждой Стороны. </w:t>
      </w:r>
    </w:p>
    <w:p w14:paraId="7D9E9994"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10.3. В случае изменения реквизитов одной из Сторон, она обязана в трехдневный срок письменно уведомить об этом другую Сторону. В противном случае </w:t>
      </w:r>
      <w:r w:rsidRPr="00DC1E5D">
        <w:rPr>
          <w:rFonts w:ascii="PT Serif" w:hAnsi="PT Serif"/>
          <w:sz w:val="24"/>
          <w:szCs w:val="24"/>
        </w:rPr>
        <w:lastRenderedPageBreak/>
        <w:t>исполнение обязательств по прежним реквизитам будет считаться надлежащим исполнением обязательств по настоящему Договору.</w:t>
      </w:r>
    </w:p>
    <w:p w14:paraId="4876C84A"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10.4. В связи с тем, что Заказчик при расчете с Исполнителем использует средства субсидий, полученных из бюджета Саратовской области, Исполнитель согласен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условий, целей и порядка предоставления субсидий.</w:t>
      </w:r>
    </w:p>
    <w:p w14:paraId="0FEE9820"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10.5. В соответствии с требованиями Федерального Закона от 27.07.2006 года № 152 –ФЗ «О персональных данных» Исполнитель согласен на обработку своих персональных данных: фамилия; </w:t>
      </w:r>
    </w:p>
    <w:p w14:paraId="1BBEBC01" w14:textId="7872BB60" w:rsidR="002E49A6" w:rsidRDefault="002E49A6" w:rsidP="006F22D9">
      <w:pPr>
        <w:pStyle w:val="a3"/>
        <w:ind w:right="-2"/>
        <w:jc w:val="both"/>
        <w:rPr>
          <w:rFonts w:ascii="PT Serif" w:hAnsi="PT Serif"/>
          <w:sz w:val="24"/>
          <w:szCs w:val="24"/>
        </w:rPr>
      </w:pPr>
      <w:r w:rsidRPr="00DC1E5D">
        <w:rPr>
          <w:rFonts w:ascii="PT Serif" w:hAnsi="PT Serif"/>
          <w:sz w:val="24"/>
          <w:szCs w:val="24"/>
        </w:rPr>
        <w:t xml:space="preserve">имя; отчество; адрес регистрации; серия и номер документа, удостоверяющего личность; номер телефона; иные данные, связанные с заключением и исполнением настоящего Договора. </w:t>
      </w:r>
    </w:p>
    <w:p w14:paraId="648B493C" w14:textId="77777777" w:rsidR="006F22D9" w:rsidRPr="006F22D9" w:rsidRDefault="006F22D9" w:rsidP="006F22D9">
      <w:pPr>
        <w:pStyle w:val="a3"/>
        <w:ind w:right="-2"/>
        <w:jc w:val="both"/>
        <w:rPr>
          <w:rFonts w:ascii="PT Serif" w:hAnsi="PT Serif"/>
          <w:sz w:val="24"/>
          <w:szCs w:val="24"/>
        </w:rPr>
      </w:pPr>
    </w:p>
    <w:p w14:paraId="7F3F3D96" w14:textId="77777777" w:rsidR="002E49A6" w:rsidRPr="00DC1E5D" w:rsidRDefault="002E49A6" w:rsidP="006F22D9">
      <w:pPr>
        <w:spacing w:line="240" w:lineRule="auto"/>
        <w:ind w:right="-2"/>
        <w:jc w:val="both"/>
        <w:rPr>
          <w:rFonts w:ascii="PT Serif" w:hAnsi="PT Serif"/>
          <w:b/>
          <w:sz w:val="24"/>
          <w:szCs w:val="24"/>
        </w:rPr>
      </w:pPr>
      <w:r w:rsidRPr="00DC1E5D">
        <w:rPr>
          <w:rFonts w:ascii="PT Serif" w:hAnsi="PT Serif"/>
          <w:b/>
          <w:sz w:val="24"/>
          <w:szCs w:val="24"/>
        </w:rPr>
        <w:t>11. АДРЕСА, БАНКОВСКИЕ РЕКВИЗИТЫ И ПОДПИСИ СТОРОН</w:t>
      </w:r>
    </w:p>
    <w:p w14:paraId="382AB1C8" w14:textId="4E856A46" w:rsidR="002E49A6" w:rsidRPr="00DC1E5D" w:rsidRDefault="002E49A6" w:rsidP="006F22D9">
      <w:pPr>
        <w:pStyle w:val="a3"/>
        <w:ind w:right="-2" w:firstLine="709"/>
        <w:jc w:val="center"/>
        <w:rPr>
          <w:rFonts w:ascii="PT Serif" w:hAnsi="PT Serif"/>
          <w:b/>
          <w:sz w:val="24"/>
          <w:szCs w:val="24"/>
        </w:rPr>
      </w:pPr>
      <w:r w:rsidRPr="00DC1E5D">
        <w:rPr>
          <w:rFonts w:ascii="PT Serif" w:hAnsi="PT Serif"/>
          <w:b/>
          <w:sz w:val="24"/>
          <w:szCs w:val="24"/>
        </w:rPr>
        <w:t>ЗАКАЗЧИК:</w:t>
      </w:r>
    </w:p>
    <w:p w14:paraId="58F31D19" w14:textId="77777777" w:rsidR="002E49A6" w:rsidRPr="00DC1E5D" w:rsidRDefault="002E49A6" w:rsidP="00DC1E5D">
      <w:pPr>
        <w:pStyle w:val="a3"/>
        <w:ind w:right="-2" w:firstLine="709"/>
        <w:jc w:val="both"/>
        <w:rPr>
          <w:rFonts w:ascii="PT Serif" w:hAnsi="PT Serif"/>
          <w:b/>
          <w:sz w:val="24"/>
          <w:szCs w:val="24"/>
        </w:rPr>
      </w:pPr>
    </w:p>
    <w:p w14:paraId="01B020F3" w14:textId="77777777" w:rsidR="002E49A6" w:rsidRPr="00DC1E5D" w:rsidRDefault="002E49A6" w:rsidP="006F22D9">
      <w:pPr>
        <w:pStyle w:val="a3"/>
        <w:ind w:right="-2"/>
        <w:rPr>
          <w:rFonts w:ascii="PT Serif" w:hAnsi="PT Serif"/>
          <w:b/>
          <w:sz w:val="24"/>
          <w:szCs w:val="24"/>
        </w:rPr>
      </w:pPr>
      <w:r w:rsidRPr="00DC1E5D">
        <w:rPr>
          <w:rFonts w:ascii="PT Serif" w:hAnsi="PT Serif"/>
          <w:b/>
          <w:sz w:val="24"/>
          <w:szCs w:val="24"/>
        </w:rPr>
        <w:t>Общество с ограниченной ответственностью «Бизнес-инкубатор Саратовской области»</w:t>
      </w:r>
    </w:p>
    <w:p w14:paraId="5CECCE16" w14:textId="77777777" w:rsidR="002E49A6" w:rsidRPr="00DC1E5D" w:rsidRDefault="002E49A6" w:rsidP="006F22D9">
      <w:pPr>
        <w:pStyle w:val="a3"/>
        <w:ind w:right="-2"/>
        <w:rPr>
          <w:rFonts w:ascii="PT Serif" w:hAnsi="PT Serif"/>
          <w:sz w:val="24"/>
          <w:szCs w:val="24"/>
        </w:rPr>
      </w:pPr>
      <w:r w:rsidRPr="00DC1E5D">
        <w:rPr>
          <w:rFonts w:ascii="PT Serif" w:hAnsi="PT Serif"/>
          <w:b/>
          <w:sz w:val="24"/>
          <w:szCs w:val="24"/>
        </w:rPr>
        <w:t xml:space="preserve">Юридический адрес: </w:t>
      </w:r>
      <w:r w:rsidRPr="00DC1E5D">
        <w:rPr>
          <w:rFonts w:ascii="PT Serif" w:hAnsi="PT Serif"/>
          <w:sz w:val="24"/>
          <w:szCs w:val="24"/>
        </w:rPr>
        <w:t>410012, г. Саратов, ул. Краевая, д. № 85</w:t>
      </w:r>
    </w:p>
    <w:p w14:paraId="03AB0A99" w14:textId="77777777" w:rsidR="002E49A6" w:rsidRPr="00DC1E5D" w:rsidRDefault="002E49A6" w:rsidP="006F22D9">
      <w:pPr>
        <w:pStyle w:val="a3"/>
        <w:ind w:right="-2"/>
        <w:rPr>
          <w:rFonts w:ascii="PT Serif" w:hAnsi="PT Serif"/>
          <w:color w:val="000000" w:themeColor="text1"/>
          <w:sz w:val="24"/>
          <w:szCs w:val="24"/>
        </w:rPr>
      </w:pPr>
      <w:r w:rsidRPr="00DC1E5D">
        <w:rPr>
          <w:rFonts w:ascii="PT Serif" w:hAnsi="PT Serif"/>
          <w:b/>
          <w:sz w:val="24"/>
          <w:szCs w:val="24"/>
        </w:rPr>
        <w:t xml:space="preserve">Телефон/факс: </w:t>
      </w:r>
      <w:r w:rsidRPr="00DC1E5D">
        <w:rPr>
          <w:rFonts w:ascii="PT Serif" w:hAnsi="PT Serif"/>
          <w:sz w:val="24"/>
          <w:szCs w:val="24"/>
        </w:rPr>
        <w:t xml:space="preserve">(многоканальный) 8 (8452) 24-54-78 </w:t>
      </w:r>
      <w:r w:rsidRPr="00DC1E5D">
        <w:rPr>
          <w:rFonts w:ascii="PT Serif" w:hAnsi="PT Serif"/>
          <w:b/>
          <w:bCs/>
          <w:sz w:val="24"/>
          <w:szCs w:val="24"/>
          <w:lang w:val="en-US"/>
        </w:rPr>
        <w:t>E</w:t>
      </w:r>
      <w:r w:rsidRPr="00DC1E5D">
        <w:rPr>
          <w:rFonts w:ascii="PT Serif" w:hAnsi="PT Serif"/>
          <w:b/>
          <w:bCs/>
          <w:sz w:val="24"/>
          <w:szCs w:val="24"/>
        </w:rPr>
        <w:t>-</w:t>
      </w:r>
      <w:r w:rsidRPr="00DC1E5D">
        <w:rPr>
          <w:rFonts w:ascii="PT Serif" w:hAnsi="PT Serif"/>
          <w:b/>
          <w:bCs/>
          <w:sz w:val="24"/>
          <w:szCs w:val="24"/>
          <w:lang w:val="en-US"/>
        </w:rPr>
        <w:t>mail</w:t>
      </w:r>
      <w:r w:rsidRPr="00DC1E5D">
        <w:rPr>
          <w:rFonts w:ascii="PT Serif" w:hAnsi="PT Serif"/>
          <w:b/>
          <w:bCs/>
          <w:sz w:val="24"/>
          <w:szCs w:val="24"/>
        </w:rPr>
        <w:t xml:space="preserve">: </w:t>
      </w:r>
      <w:hyperlink r:id="rId10" w:history="1">
        <w:r w:rsidRPr="00DC1E5D">
          <w:rPr>
            <w:rFonts w:ascii="PT Serif" w:hAnsi="PT Serif"/>
            <w:color w:val="000000" w:themeColor="text1"/>
            <w:sz w:val="24"/>
            <w:szCs w:val="24"/>
            <w:u w:val="single"/>
            <w:shd w:val="clear" w:color="auto" w:fill="FFFFFF"/>
            <w:lang w:val="en-US"/>
          </w:rPr>
          <w:t>office</w:t>
        </w:r>
        <w:r w:rsidRPr="00DC1E5D">
          <w:rPr>
            <w:rFonts w:ascii="PT Serif" w:hAnsi="PT Serif"/>
            <w:color w:val="000000" w:themeColor="text1"/>
            <w:sz w:val="24"/>
            <w:szCs w:val="24"/>
            <w:u w:val="single"/>
            <w:shd w:val="clear" w:color="auto" w:fill="FFFFFF"/>
          </w:rPr>
          <w:t>@</w:t>
        </w:r>
        <w:proofErr w:type="spellStart"/>
        <w:r w:rsidRPr="00DC1E5D">
          <w:rPr>
            <w:rFonts w:ascii="PT Serif" w:hAnsi="PT Serif"/>
            <w:color w:val="000000" w:themeColor="text1"/>
            <w:sz w:val="24"/>
            <w:szCs w:val="24"/>
            <w:u w:val="single"/>
            <w:shd w:val="clear" w:color="auto" w:fill="FFFFFF"/>
            <w:lang w:val="en-US"/>
          </w:rPr>
          <w:t>saratov</w:t>
        </w:r>
        <w:proofErr w:type="spellEnd"/>
        <w:r w:rsidRPr="00DC1E5D">
          <w:rPr>
            <w:rFonts w:ascii="PT Serif" w:hAnsi="PT Serif"/>
            <w:color w:val="000000" w:themeColor="text1"/>
            <w:sz w:val="24"/>
            <w:szCs w:val="24"/>
            <w:u w:val="single"/>
            <w:shd w:val="clear" w:color="auto" w:fill="FFFFFF"/>
          </w:rPr>
          <w:t>-</w:t>
        </w:r>
        <w:r w:rsidRPr="00DC1E5D">
          <w:rPr>
            <w:rFonts w:ascii="PT Serif" w:hAnsi="PT Serif"/>
            <w:color w:val="000000" w:themeColor="text1"/>
            <w:sz w:val="24"/>
            <w:szCs w:val="24"/>
            <w:u w:val="single"/>
            <w:shd w:val="clear" w:color="auto" w:fill="FFFFFF"/>
            <w:lang w:val="en-US"/>
          </w:rPr>
          <w:t>bi</w:t>
        </w:r>
        <w:r w:rsidRPr="00DC1E5D">
          <w:rPr>
            <w:rFonts w:ascii="PT Serif" w:hAnsi="PT Serif"/>
            <w:color w:val="000000" w:themeColor="text1"/>
            <w:sz w:val="24"/>
            <w:szCs w:val="24"/>
            <w:u w:val="single"/>
            <w:shd w:val="clear" w:color="auto" w:fill="FFFFFF"/>
          </w:rPr>
          <w:t>.</w:t>
        </w:r>
        <w:proofErr w:type="spellStart"/>
        <w:r w:rsidRPr="00DC1E5D">
          <w:rPr>
            <w:rFonts w:ascii="PT Serif" w:hAnsi="PT Serif"/>
            <w:color w:val="000000" w:themeColor="text1"/>
            <w:sz w:val="24"/>
            <w:szCs w:val="24"/>
            <w:u w:val="single"/>
            <w:shd w:val="clear" w:color="auto" w:fill="FFFFFF"/>
            <w:lang w:val="en-US"/>
          </w:rPr>
          <w:t>ru</w:t>
        </w:r>
        <w:proofErr w:type="spellEnd"/>
      </w:hyperlink>
      <w:r w:rsidRPr="00DC1E5D">
        <w:rPr>
          <w:rFonts w:ascii="PT Serif" w:hAnsi="PT Serif"/>
          <w:color w:val="000000" w:themeColor="text1"/>
          <w:sz w:val="24"/>
          <w:szCs w:val="24"/>
        </w:rPr>
        <w:t xml:space="preserve"> </w:t>
      </w:r>
    </w:p>
    <w:p w14:paraId="53C24993" w14:textId="77777777" w:rsidR="002E49A6" w:rsidRPr="00DC1E5D" w:rsidRDefault="002E49A6" w:rsidP="006F22D9">
      <w:pPr>
        <w:pStyle w:val="a3"/>
        <w:ind w:right="-2"/>
        <w:rPr>
          <w:rFonts w:ascii="PT Serif" w:eastAsia="Calibri" w:hAnsi="PT Serif"/>
          <w:sz w:val="24"/>
          <w:szCs w:val="24"/>
          <w:lang w:eastAsia="en-US"/>
        </w:rPr>
      </w:pPr>
      <w:r w:rsidRPr="00DC1E5D">
        <w:rPr>
          <w:rFonts w:ascii="PT Serif" w:hAnsi="PT Serif"/>
          <w:b/>
          <w:bCs/>
          <w:sz w:val="24"/>
          <w:szCs w:val="24"/>
        </w:rPr>
        <w:t xml:space="preserve">ИНН </w:t>
      </w:r>
      <w:r w:rsidRPr="00DC1E5D">
        <w:rPr>
          <w:rFonts w:ascii="PT Serif" w:eastAsia="Calibri" w:hAnsi="PT Serif"/>
          <w:sz w:val="24"/>
          <w:szCs w:val="24"/>
          <w:lang w:eastAsia="en-US"/>
        </w:rPr>
        <w:t xml:space="preserve">6452146944 </w:t>
      </w:r>
      <w:r w:rsidRPr="00DC1E5D">
        <w:rPr>
          <w:rFonts w:ascii="PT Serif" w:hAnsi="PT Serif"/>
          <w:b/>
          <w:bCs/>
          <w:sz w:val="24"/>
          <w:szCs w:val="24"/>
        </w:rPr>
        <w:t xml:space="preserve">КПП </w:t>
      </w:r>
      <w:r w:rsidRPr="00DC1E5D">
        <w:rPr>
          <w:rFonts w:ascii="PT Serif" w:eastAsia="Calibri" w:hAnsi="PT Serif"/>
          <w:sz w:val="24"/>
          <w:szCs w:val="24"/>
          <w:lang w:eastAsia="en-US"/>
        </w:rPr>
        <w:t>645201001</w:t>
      </w:r>
      <w:r w:rsidRPr="00DC1E5D">
        <w:rPr>
          <w:rFonts w:ascii="PT Serif" w:hAnsi="PT Serif"/>
          <w:b/>
          <w:bCs/>
          <w:sz w:val="24"/>
          <w:szCs w:val="24"/>
        </w:rPr>
        <w:t xml:space="preserve"> ОГРН </w:t>
      </w:r>
      <w:r w:rsidRPr="00DC1E5D">
        <w:rPr>
          <w:rFonts w:ascii="PT Serif" w:eastAsia="Calibri" w:hAnsi="PT Serif"/>
          <w:sz w:val="24"/>
          <w:szCs w:val="24"/>
          <w:lang w:eastAsia="en-US"/>
        </w:rPr>
        <w:t>1216400003797</w:t>
      </w:r>
    </w:p>
    <w:p w14:paraId="5F8D7CDE" w14:textId="77777777" w:rsidR="002E49A6" w:rsidRPr="00DC1E5D" w:rsidRDefault="002E49A6" w:rsidP="006F22D9">
      <w:pPr>
        <w:pStyle w:val="a3"/>
        <w:ind w:right="-2"/>
        <w:rPr>
          <w:rFonts w:ascii="PT Serif" w:hAnsi="PT Serif"/>
          <w:sz w:val="24"/>
          <w:szCs w:val="24"/>
        </w:rPr>
      </w:pPr>
      <w:r w:rsidRPr="00DC1E5D">
        <w:rPr>
          <w:rFonts w:ascii="PT Serif" w:hAnsi="PT Serif"/>
          <w:b/>
          <w:bCs/>
          <w:sz w:val="24"/>
          <w:szCs w:val="24"/>
        </w:rPr>
        <w:t>Банковские реквизиты: р/с</w:t>
      </w:r>
      <w:r w:rsidRPr="00DC1E5D">
        <w:rPr>
          <w:rFonts w:ascii="PT Serif" w:hAnsi="PT Serif"/>
          <w:sz w:val="24"/>
          <w:szCs w:val="24"/>
        </w:rPr>
        <w:t xml:space="preserve"> 40602810256000000027 в Поволжский Банк ПАО СБЕРБАНК, </w:t>
      </w:r>
      <w:r w:rsidRPr="00DC1E5D">
        <w:rPr>
          <w:rFonts w:ascii="PT Serif" w:hAnsi="PT Serif"/>
          <w:b/>
          <w:bCs/>
          <w:sz w:val="24"/>
          <w:szCs w:val="24"/>
        </w:rPr>
        <w:t>к/с</w:t>
      </w:r>
      <w:r w:rsidRPr="00DC1E5D">
        <w:rPr>
          <w:rFonts w:ascii="PT Serif" w:hAnsi="PT Serif"/>
          <w:sz w:val="24"/>
          <w:szCs w:val="24"/>
        </w:rPr>
        <w:t xml:space="preserve"> 30101810200000000607, </w:t>
      </w:r>
      <w:r w:rsidRPr="00DC1E5D">
        <w:rPr>
          <w:rFonts w:ascii="PT Serif" w:hAnsi="PT Serif"/>
          <w:b/>
          <w:bCs/>
          <w:sz w:val="24"/>
          <w:szCs w:val="24"/>
        </w:rPr>
        <w:t>БИК</w:t>
      </w:r>
      <w:r w:rsidRPr="00DC1E5D">
        <w:rPr>
          <w:rFonts w:ascii="PT Serif" w:hAnsi="PT Serif"/>
          <w:sz w:val="24"/>
          <w:szCs w:val="24"/>
        </w:rPr>
        <w:t xml:space="preserve"> 043601607</w:t>
      </w:r>
    </w:p>
    <w:p w14:paraId="51FC4323" w14:textId="77777777" w:rsidR="002E49A6" w:rsidRPr="00DC1E5D" w:rsidRDefault="002E49A6" w:rsidP="006F22D9">
      <w:pPr>
        <w:pStyle w:val="a3"/>
        <w:ind w:right="-2"/>
        <w:rPr>
          <w:rFonts w:ascii="PT Serif" w:hAnsi="PT Serif"/>
          <w:sz w:val="24"/>
          <w:szCs w:val="24"/>
        </w:rPr>
      </w:pPr>
    </w:p>
    <w:p w14:paraId="55A88488" w14:textId="77777777" w:rsidR="002E49A6" w:rsidRPr="00DC1E5D" w:rsidRDefault="00334EC8" w:rsidP="006F22D9">
      <w:pPr>
        <w:pStyle w:val="a3"/>
        <w:tabs>
          <w:tab w:val="left" w:pos="5843"/>
        </w:tabs>
        <w:ind w:right="-2"/>
        <w:rPr>
          <w:rFonts w:ascii="PT Serif" w:hAnsi="PT Serif"/>
          <w:b/>
          <w:bCs/>
          <w:sz w:val="24"/>
          <w:szCs w:val="24"/>
        </w:rPr>
      </w:pPr>
      <w:r w:rsidRPr="00DC1E5D">
        <w:rPr>
          <w:rFonts w:ascii="PT Serif" w:hAnsi="PT Serif"/>
          <w:b/>
          <w:bCs/>
          <w:sz w:val="24"/>
          <w:szCs w:val="24"/>
        </w:rPr>
        <w:t>Директор</w:t>
      </w:r>
      <w:r w:rsidR="002E49A6" w:rsidRPr="00DC1E5D">
        <w:rPr>
          <w:rFonts w:ascii="PT Serif" w:hAnsi="PT Serif"/>
          <w:b/>
          <w:bCs/>
          <w:sz w:val="24"/>
          <w:szCs w:val="24"/>
        </w:rPr>
        <w:t xml:space="preserve"> </w:t>
      </w:r>
      <w:r w:rsidR="002E49A6" w:rsidRPr="00DC1E5D">
        <w:rPr>
          <w:rFonts w:ascii="PT Serif" w:hAnsi="PT Serif"/>
          <w:b/>
          <w:bCs/>
          <w:sz w:val="24"/>
          <w:szCs w:val="24"/>
        </w:rPr>
        <w:tab/>
        <w:t>_________________/</w:t>
      </w:r>
      <w:r w:rsidRPr="00DC1E5D">
        <w:rPr>
          <w:rFonts w:ascii="PT Serif" w:hAnsi="PT Serif"/>
          <w:b/>
          <w:bCs/>
          <w:sz w:val="24"/>
          <w:szCs w:val="24"/>
        </w:rPr>
        <w:t>________________</w:t>
      </w:r>
      <w:r w:rsidR="002E49A6" w:rsidRPr="00DC1E5D">
        <w:rPr>
          <w:rFonts w:ascii="PT Serif" w:hAnsi="PT Serif"/>
          <w:b/>
          <w:bCs/>
          <w:sz w:val="24"/>
          <w:szCs w:val="24"/>
        </w:rPr>
        <w:t xml:space="preserve"> /</w:t>
      </w:r>
    </w:p>
    <w:p w14:paraId="3CF1480C" w14:textId="77777777" w:rsidR="002E49A6" w:rsidRPr="00DC1E5D" w:rsidRDefault="002E49A6" w:rsidP="006F22D9">
      <w:pPr>
        <w:tabs>
          <w:tab w:val="left" w:pos="6775"/>
        </w:tabs>
        <w:ind w:right="-2"/>
        <w:rPr>
          <w:rFonts w:ascii="PT Serif" w:hAnsi="PT Serif"/>
          <w:b/>
          <w:bCs/>
          <w:sz w:val="24"/>
          <w:szCs w:val="24"/>
        </w:rPr>
      </w:pPr>
      <w:r w:rsidRPr="00DC1E5D">
        <w:rPr>
          <w:rFonts w:ascii="PT Serif" w:hAnsi="PT Serif"/>
          <w:b/>
          <w:bCs/>
          <w:sz w:val="24"/>
          <w:szCs w:val="24"/>
        </w:rPr>
        <w:tab/>
        <w:t>М.П.</w:t>
      </w:r>
    </w:p>
    <w:p w14:paraId="0F65CAC1" w14:textId="77777777" w:rsidR="002E49A6" w:rsidRPr="00DC1E5D" w:rsidRDefault="002E49A6" w:rsidP="00DC1E5D">
      <w:pPr>
        <w:pStyle w:val="a3"/>
        <w:ind w:right="-2" w:firstLine="709"/>
        <w:jc w:val="both"/>
        <w:rPr>
          <w:rFonts w:ascii="PT Serif" w:hAnsi="PT Serif"/>
          <w:b/>
          <w:sz w:val="24"/>
          <w:szCs w:val="24"/>
        </w:rPr>
      </w:pPr>
    </w:p>
    <w:p w14:paraId="4F201226" w14:textId="77777777" w:rsidR="002E49A6" w:rsidRPr="00DC1E5D" w:rsidRDefault="002E49A6" w:rsidP="00DC1E5D">
      <w:pPr>
        <w:pStyle w:val="a3"/>
        <w:ind w:right="-2" w:firstLine="709"/>
        <w:jc w:val="both"/>
        <w:rPr>
          <w:rFonts w:ascii="PT Serif" w:hAnsi="PT Serif"/>
          <w:b/>
          <w:sz w:val="24"/>
          <w:szCs w:val="24"/>
        </w:rPr>
      </w:pPr>
      <w:r w:rsidRPr="00DC1E5D">
        <w:rPr>
          <w:rFonts w:ascii="PT Serif" w:hAnsi="PT Serif"/>
          <w:b/>
          <w:sz w:val="24"/>
          <w:szCs w:val="24"/>
        </w:rPr>
        <w:t>ИСПОЛНИТЕЛЬ:</w:t>
      </w:r>
    </w:p>
    <w:p w14:paraId="1C6512F3" w14:textId="77777777" w:rsidR="002E49A6" w:rsidRPr="00DC1E5D" w:rsidRDefault="002E49A6" w:rsidP="00DC1E5D">
      <w:pPr>
        <w:pStyle w:val="a3"/>
        <w:ind w:right="-2" w:firstLine="709"/>
        <w:jc w:val="both"/>
        <w:rPr>
          <w:rFonts w:ascii="PT Serif" w:hAnsi="PT Serif"/>
          <w:b/>
          <w:sz w:val="24"/>
          <w:szCs w:val="24"/>
        </w:rPr>
      </w:pPr>
    </w:p>
    <w:p w14:paraId="6C94B144" w14:textId="77777777" w:rsidR="002E49A6" w:rsidRPr="00DC1E5D" w:rsidRDefault="002E49A6" w:rsidP="006F22D9">
      <w:pPr>
        <w:pStyle w:val="a3"/>
        <w:ind w:right="-2"/>
        <w:rPr>
          <w:rFonts w:ascii="PT Serif" w:hAnsi="PT Serif"/>
          <w:bCs/>
          <w:sz w:val="24"/>
          <w:szCs w:val="24"/>
        </w:rPr>
      </w:pPr>
      <w:r w:rsidRPr="00DC1E5D">
        <w:rPr>
          <w:rFonts w:ascii="PT Serif" w:hAnsi="PT Serif"/>
          <w:b/>
          <w:bCs/>
          <w:sz w:val="24"/>
          <w:szCs w:val="24"/>
        </w:rPr>
        <w:t>Общество с ограниченной ответственностью «             »</w:t>
      </w:r>
    </w:p>
    <w:p w14:paraId="1F61785D" w14:textId="77777777" w:rsidR="002E49A6" w:rsidRPr="00DC1E5D" w:rsidRDefault="002E49A6" w:rsidP="006F22D9">
      <w:pPr>
        <w:pStyle w:val="a3"/>
        <w:ind w:right="-2"/>
        <w:rPr>
          <w:rFonts w:ascii="PT Serif" w:hAnsi="PT Serif"/>
          <w:sz w:val="24"/>
          <w:szCs w:val="24"/>
        </w:rPr>
      </w:pPr>
      <w:r w:rsidRPr="00DC1E5D">
        <w:rPr>
          <w:rFonts w:ascii="PT Serif" w:hAnsi="PT Serif"/>
          <w:b/>
          <w:sz w:val="24"/>
          <w:szCs w:val="24"/>
        </w:rPr>
        <w:t xml:space="preserve">Юридический адрес: </w:t>
      </w:r>
    </w:p>
    <w:p w14:paraId="79534898" w14:textId="77777777" w:rsidR="002E49A6" w:rsidRPr="00DC1E5D" w:rsidRDefault="002E49A6" w:rsidP="006F22D9">
      <w:pPr>
        <w:pStyle w:val="a3"/>
        <w:ind w:right="-2"/>
        <w:rPr>
          <w:rFonts w:ascii="PT Serif" w:hAnsi="PT Serif"/>
          <w:b/>
          <w:sz w:val="24"/>
          <w:szCs w:val="24"/>
        </w:rPr>
      </w:pPr>
      <w:r w:rsidRPr="00DC1E5D">
        <w:rPr>
          <w:rFonts w:ascii="PT Serif" w:hAnsi="PT Serif"/>
          <w:b/>
          <w:sz w:val="24"/>
          <w:szCs w:val="24"/>
        </w:rPr>
        <w:t xml:space="preserve">Телефон:  </w:t>
      </w:r>
    </w:p>
    <w:p w14:paraId="0B14F3FF" w14:textId="77777777" w:rsidR="002E49A6" w:rsidRPr="00DC1E5D" w:rsidRDefault="002E49A6" w:rsidP="006F22D9">
      <w:pPr>
        <w:pStyle w:val="a3"/>
        <w:ind w:right="-2"/>
        <w:rPr>
          <w:rFonts w:ascii="PT Serif" w:hAnsi="PT Serif"/>
          <w:b/>
          <w:sz w:val="24"/>
          <w:szCs w:val="24"/>
        </w:rPr>
      </w:pPr>
      <w:r w:rsidRPr="00DC1E5D">
        <w:rPr>
          <w:rFonts w:ascii="PT Serif" w:hAnsi="PT Serif"/>
          <w:b/>
          <w:sz w:val="24"/>
          <w:szCs w:val="24"/>
          <w:lang w:val="en-US"/>
        </w:rPr>
        <w:t>E</w:t>
      </w:r>
      <w:r w:rsidRPr="00DC1E5D">
        <w:rPr>
          <w:rFonts w:ascii="PT Serif" w:hAnsi="PT Serif"/>
          <w:b/>
          <w:sz w:val="24"/>
          <w:szCs w:val="24"/>
        </w:rPr>
        <w:t>-</w:t>
      </w:r>
      <w:r w:rsidRPr="00DC1E5D">
        <w:rPr>
          <w:rFonts w:ascii="PT Serif" w:hAnsi="PT Serif"/>
          <w:b/>
          <w:sz w:val="24"/>
          <w:szCs w:val="24"/>
          <w:lang w:val="en-US"/>
        </w:rPr>
        <w:t>mail</w:t>
      </w:r>
      <w:r w:rsidRPr="00DC1E5D">
        <w:rPr>
          <w:rFonts w:ascii="PT Serif" w:hAnsi="PT Serif"/>
          <w:b/>
          <w:sz w:val="24"/>
          <w:szCs w:val="24"/>
        </w:rPr>
        <w:t>:</w:t>
      </w:r>
    </w:p>
    <w:p w14:paraId="3DE12C05" w14:textId="77777777" w:rsidR="002E49A6" w:rsidRPr="00DC1E5D" w:rsidRDefault="002E49A6" w:rsidP="006F22D9">
      <w:pPr>
        <w:pStyle w:val="a3"/>
        <w:ind w:right="-2"/>
        <w:rPr>
          <w:rFonts w:ascii="PT Serif" w:hAnsi="PT Serif"/>
          <w:b/>
          <w:sz w:val="24"/>
          <w:szCs w:val="24"/>
        </w:rPr>
      </w:pPr>
      <w:r w:rsidRPr="00DC1E5D">
        <w:rPr>
          <w:rFonts w:ascii="PT Serif" w:hAnsi="PT Serif"/>
          <w:b/>
          <w:sz w:val="24"/>
          <w:szCs w:val="24"/>
        </w:rPr>
        <w:t>ИНН</w:t>
      </w:r>
      <w:r w:rsidRPr="00DC1E5D">
        <w:rPr>
          <w:rFonts w:ascii="PT Serif" w:hAnsi="PT Serif"/>
          <w:sz w:val="24"/>
          <w:szCs w:val="24"/>
        </w:rPr>
        <w:t xml:space="preserve">   </w:t>
      </w:r>
      <w:r w:rsidRPr="00DC1E5D">
        <w:rPr>
          <w:rFonts w:ascii="PT Serif" w:hAnsi="PT Serif"/>
          <w:b/>
          <w:bCs/>
          <w:sz w:val="24"/>
          <w:szCs w:val="24"/>
        </w:rPr>
        <w:t>КПП</w:t>
      </w:r>
      <w:r w:rsidRPr="00DC1E5D">
        <w:rPr>
          <w:rFonts w:ascii="PT Serif" w:hAnsi="PT Serif"/>
          <w:bCs/>
          <w:sz w:val="24"/>
          <w:szCs w:val="24"/>
        </w:rPr>
        <w:t xml:space="preserve">   </w:t>
      </w:r>
      <w:r w:rsidRPr="00DC1E5D">
        <w:rPr>
          <w:rFonts w:ascii="PT Serif" w:hAnsi="PT Serif"/>
          <w:b/>
          <w:bCs/>
          <w:sz w:val="24"/>
          <w:szCs w:val="24"/>
        </w:rPr>
        <w:t>ОГРН</w:t>
      </w:r>
    </w:p>
    <w:p w14:paraId="02628001" w14:textId="77777777" w:rsidR="002E49A6" w:rsidRPr="00DC1E5D" w:rsidRDefault="002E49A6" w:rsidP="006F22D9">
      <w:pPr>
        <w:pStyle w:val="a3"/>
        <w:ind w:right="-2"/>
        <w:rPr>
          <w:rFonts w:ascii="PT Serif" w:hAnsi="PT Serif"/>
          <w:b/>
          <w:sz w:val="24"/>
          <w:szCs w:val="24"/>
        </w:rPr>
      </w:pPr>
      <w:r w:rsidRPr="00DC1E5D">
        <w:rPr>
          <w:rFonts w:ascii="PT Serif" w:hAnsi="PT Serif"/>
          <w:b/>
          <w:sz w:val="24"/>
          <w:szCs w:val="24"/>
        </w:rPr>
        <w:t xml:space="preserve">Банковские реквизиты: Банк: р/с к/с БИК </w:t>
      </w:r>
    </w:p>
    <w:p w14:paraId="17D56515" w14:textId="77777777" w:rsidR="002E49A6" w:rsidRPr="00DC1E5D" w:rsidRDefault="002E49A6" w:rsidP="006F22D9">
      <w:pPr>
        <w:pStyle w:val="a3"/>
        <w:ind w:right="-2"/>
        <w:rPr>
          <w:rFonts w:ascii="PT Serif" w:hAnsi="PT Serif"/>
          <w:b/>
          <w:sz w:val="24"/>
          <w:szCs w:val="24"/>
        </w:rPr>
      </w:pPr>
    </w:p>
    <w:p w14:paraId="70938B61" w14:textId="77777777" w:rsidR="002E49A6" w:rsidRPr="00DC1E5D" w:rsidRDefault="002E49A6" w:rsidP="006F22D9">
      <w:pPr>
        <w:pStyle w:val="a3"/>
        <w:tabs>
          <w:tab w:val="left" w:pos="5103"/>
          <w:tab w:val="left" w:pos="5245"/>
          <w:tab w:val="left" w:pos="5387"/>
          <w:tab w:val="left" w:pos="7371"/>
        </w:tabs>
        <w:ind w:right="-2"/>
        <w:rPr>
          <w:rFonts w:ascii="PT Serif" w:hAnsi="PT Serif"/>
          <w:b/>
          <w:bCs/>
          <w:sz w:val="24"/>
          <w:szCs w:val="24"/>
        </w:rPr>
      </w:pPr>
      <w:r w:rsidRPr="00DC1E5D">
        <w:rPr>
          <w:rFonts w:ascii="PT Serif" w:hAnsi="PT Serif"/>
          <w:b/>
          <w:sz w:val="24"/>
          <w:szCs w:val="24"/>
        </w:rPr>
        <w:t>Директор                                                                          ___________________/ /</w:t>
      </w:r>
    </w:p>
    <w:p w14:paraId="6756F448" w14:textId="77777777" w:rsidR="002E49A6" w:rsidRPr="00DC1E5D" w:rsidRDefault="002E49A6" w:rsidP="006F22D9">
      <w:pPr>
        <w:pStyle w:val="a3"/>
        <w:tabs>
          <w:tab w:val="left" w:pos="5670"/>
        </w:tabs>
        <w:ind w:right="-2"/>
        <w:rPr>
          <w:rFonts w:ascii="PT Serif" w:hAnsi="PT Serif"/>
          <w:b/>
          <w:bCs/>
          <w:sz w:val="24"/>
          <w:szCs w:val="24"/>
        </w:rPr>
      </w:pPr>
      <w:r w:rsidRPr="00DC1E5D">
        <w:rPr>
          <w:rFonts w:ascii="PT Serif" w:hAnsi="PT Serif"/>
          <w:b/>
          <w:bCs/>
          <w:sz w:val="24"/>
          <w:szCs w:val="24"/>
        </w:rPr>
        <w:t xml:space="preserve">                                                                                                                      М.П.</w:t>
      </w:r>
    </w:p>
    <w:p w14:paraId="0DE66BAA" w14:textId="77777777" w:rsidR="002E49A6" w:rsidRPr="00DC1E5D" w:rsidRDefault="002E49A6" w:rsidP="00DC1E5D">
      <w:pPr>
        <w:pStyle w:val="a3"/>
        <w:tabs>
          <w:tab w:val="left" w:pos="5670"/>
        </w:tabs>
        <w:ind w:right="-2" w:firstLine="709"/>
        <w:jc w:val="both"/>
        <w:rPr>
          <w:rFonts w:ascii="PT Serif" w:hAnsi="PT Serif"/>
          <w:b/>
          <w:sz w:val="24"/>
          <w:szCs w:val="24"/>
        </w:rPr>
      </w:pPr>
    </w:p>
    <w:p w14:paraId="5BBD15C0" w14:textId="77777777" w:rsidR="002E49A6" w:rsidRPr="00DC1E5D" w:rsidRDefault="002E49A6" w:rsidP="00DC1E5D">
      <w:pPr>
        <w:pStyle w:val="a3"/>
        <w:ind w:right="-2" w:firstLine="709"/>
        <w:jc w:val="both"/>
        <w:rPr>
          <w:rFonts w:ascii="PT Serif" w:hAnsi="PT Serif"/>
          <w:b/>
          <w:sz w:val="24"/>
          <w:szCs w:val="24"/>
        </w:rPr>
      </w:pPr>
    </w:p>
    <w:p w14:paraId="7FF83B0A" w14:textId="77777777" w:rsidR="002E49A6" w:rsidRPr="00DC1E5D" w:rsidRDefault="002E49A6" w:rsidP="00DC1E5D">
      <w:pPr>
        <w:pStyle w:val="a3"/>
        <w:ind w:right="-2" w:firstLine="709"/>
        <w:jc w:val="both"/>
        <w:rPr>
          <w:rFonts w:ascii="PT Serif" w:hAnsi="PT Serif"/>
          <w:b/>
          <w:sz w:val="24"/>
          <w:szCs w:val="24"/>
        </w:rPr>
      </w:pPr>
      <w:r w:rsidRPr="00DC1E5D">
        <w:rPr>
          <w:rFonts w:ascii="PT Serif" w:hAnsi="PT Serif"/>
          <w:b/>
          <w:sz w:val="24"/>
          <w:szCs w:val="24"/>
        </w:rPr>
        <w:t>ПОЛУЧАТЕЛЬ УСЛУГИ:</w:t>
      </w:r>
    </w:p>
    <w:p w14:paraId="70FDFC18" w14:textId="77777777" w:rsidR="002E49A6" w:rsidRPr="00DC1E5D" w:rsidRDefault="002E49A6" w:rsidP="00DC1E5D">
      <w:pPr>
        <w:pStyle w:val="a3"/>
        <w:ind w:right="-2" w:firstLine="709"/>
        <w:jc w:val="both"/>
        <w:rPr>
          <w:rFonts w:ascii="PT Serif" w:hAnsi="PT Serif"/>
          <w:b/>
          <w:sz w:val="24"/>
          <w:szCs w:val="24"/>
        </w:rPr>
      </w:pPr>
    </w:p>
    <w:p w14:paraId="5ABD2286" w14:textId="77777777" w:rsidR="002E49A6" w:rsidRPr="00DC1E5D" w:rsidRDefault="002E49A6" w:rsidP="006F22D9">
      <w:pPr>
        <w:pStyle w:val="a3"/>
        <w:ind w:right="-2"/>
        <w:rPr>
          <w:rFonts w:ascii="PT Serif" w:hAnsi="PT Serif"/>
          <w:b/>
          <w:bCs/>
          <w:sz w:val="24"/>
          <w:szCs w:val="24"/>
        </w:rPr>
      </w:pPr>
      <w:r w:rsidRPr="00DC1E5D">
        <w:rPr>
          <w:rFonts w:ascii="PT Serif" w:hAnsi="PT Serif"/>
          <w:b/>
          <w:bCs/>
          <w:sz w:val="24"/>
          <w:szCs w:val="24"/>
        </w:rPr>
        <w:t>Общество с ограниченной ответственностью «     »</w:t>
      </w:r>
    </w:p>
    <w:p w14:paraId="24E2479F" w14:textId="77777777" w:rsidR="002E49A6" w:rsidRPr="00DC1E5D" w:rsidRDefault="002E49A6" w:rsidP="006F22D9">
      <w:pPr>
        <w:pStyle w:val="a3"/>
        <w:ind w:right="-2"/>
        <w:rPr>
          <w:rFonts w:ascii="PT Serif" w:hAnsi="PT Serif"/>
          <w:b/>
          <w:sz w:val="24"/>
          <w:szCs w:val="24"/>
        </w:rPr>
      </w:pPr>
      <w:r w:rsidRPr="00DC1E5D">
        <w:rPr>
          <w:rFonts w:ascii="PT Serif" w:hAnsi="PT Serif"/>
          <w:b/>
          <w:sz w:val="24"/>
          <w:szCs w:val="24"/>
        </w:rPr>
        <w:t xml:space="preserve">Юридический адрес: </w:t>
      </w:r>
    </w:p>
    <w:p w14:paraId="17E2698B" w14:textId="77777777" w:rsidR="002E49A6" w:rsidRPr="00DC1E5D" w:rsidRDefault="002E49A6" w:rsidP="006F22D9">
      <w:pPr>
        <w:pStyle w:val="a3"/>
        <w:ind w:right="-2"/>
        <w:rPr>
          <w:rFonts w:ascii="PT Serif" w:hAnsi="PT Serif"/>
          <w:b/>
          <w:sz w:val="24"/>
          <w:szCs w:val="24"/>
        </w:rPr>
      </w:pPr>
      <w:r w:rsidRPr="00DC1E5D">
        <w:rPr>
          <w:rFonts w:ascii="PT Serif" w:hAnsi="PT Serif"/>
          <w:b/>
          <w:sz w:val="24"/>
          <w:szCs w:val="24"/>
        </w:rPr>
        <w:t xml:space="preserve">Телефон: </w:t>
      </w:r>
    </w:p>
    <w:p w14:paraId="63F7B79C" w14:textId="77777777" w:rsidR="002E49A6" w:rsidRPr="00DC1E5D" w:rsidRDefault="002E49A6" w:rsidP="006F22D9">
      <w:pPr>
        <w:pStyle w:val="a3"/>
        <w:ind w:right="-2"/>
        <w:rPr>
          <w:rFonts w:ascii="PT Serif" w:hAnsi="PT Serif"/>
          <w:b/>
          <w:sz w:val="24"/>
          <w:szCs w:val="24"/>
        </w:rPr>
      </w:pPr>
      <w:r w:rsidRPr="00DC1E5D">
        <w:rPr>
          <w:rFonts w:ascii="PT Serif" w:hAnsi="PT Serif"/>
          <w:b/>
          <w:sz w:val="24"/>
          <w:szCs w:val="24"/>
          <w:lang w:val="en-US"/>
        </w:rPr>
        <w:lastRenderedPageBreak/>
        <w:t>E</w:t>
      </w:r>
      <w:r w:rsidRPr="00DC1E5D">
        <w:rPr>
          <w:rFonts w:ascii="PT Serif" w:hAnsi="PT Serif"/>
          <w:b/>
          <w:sz w:val="24"/>
          <w:szCs w:val="24"/>
        </w:rPr>
        <w:t>-</w:t>
      </w:r>
      <w:r w:rsidRPr="00DC1E5D">
        <w:rPr>
          <w:rFonts w:ascii="PT Serif" w:hAnsi="PT Serif"/>
          <w:b/>
          <w:sz w:val="24"/>
          <w:szCs w:val="24"/>
          <w:lang w:val="en-US"/>
        </w:rPr>
        <w:t>mail</w:t>
      </w:r>
      <w:r w:rsidRPr="00DC1E5D">
        <w:rPr>
          <w:rFonts w:ascii="PT Serif" w:hAnsi="PT Serif"/>
          <w:b/>
          <w:sz w:val="24"/>
          <w:szCs w:val="24"/>
        </w:rPr>
        <w:t>:</w:t>
      </w:r>
    </w:p>
    <w:p w14:paraId="314BCBC4" w14:textId="77777777" w:rsidR="002E49A6" w:rsidRPr="00DC1E5D" w:rsidRDefault="002E49A6" w:rsidP="006F22D9">
      <w:pPr>
        <w:pStyle w:val="a3"/>
        <w:ind w:right="-2"/>
        <w:rPr>
          <w:rFonts w:ascii="PT Serif" w:hAnsi="PT Serif"/>
          <w:sz w:val="24"/>
          <w:szCs w:val="24"/>
        </w:rPr>
      </w:pPr>
      <w:r w:rsidRPr="00DC1E5D">
        <w:rPr>
          <w:rFonts w:ascii="PT Serif" w:hAnsi="PT Serif"/>
          <w:b/>
          <w:sz w:val="24"/>
          <w:szCs w:val="24"/>
        </w:rPr>
        <w:t>ИНН КПП</w:t>
      </w:r>
      <w:r w:rsidRPr="00DC1E5D">
        <w:rPr>
          <w:rFonts w:ascii="PT Serif" w:hAnsi="PT Serif"/>
          <w:sz w:val="24"/>
          <w:szCs w:val="24"/>
        </w:rPr>
        <w:t xml:space="preserve"> </w:t>
      </w:r>
      <w:r w:rsidRPr="00DC1E5D">
        <w:rPr>
          <w:rFonts w:ascii="PT Serif" w:hAnsi="PT Serif"/>
          <w:b/>
          <w:bCs/>
          <w:sz w:val="24"/>
          <w:szCs w:val="24"/>
        </w:rPr>
        <w:t>ОГРН</w:t>
      </w:r>
    </w:p>
    <w:p w14:paraId="43D4EDDA" w14:textId="77777777" w:rsidR="002E49A6" w:rsidRPr="00DC1E5D" w:rsidRDefault="002E49A6" w:rsidP="006F22D9">
      <w:pPr>
        <w:pStyle w:val="a3"/>
        <w:ind w:right="-2"/>
        <w:rPr>
          <w:rFonts w:ascii="PT Serif" w:hAnsi="PT Serif"/>
          <w:b/>
          <w:sz w:val="24"/>
          <w:szCs w:val="24"/>
        </w:rPr>
      </w:pPr>
      <w:r w:rsidRPr="00DC1E5D">
        <w:rPr>
          <w:rFonts w:ascii="PT Serif" w:hAnsi="PT Serif"/>
          <w:b/>
          <w:sz w:val="24"/>
          <w:szCs w:val="24"/>
        </w:rPr>
        <w:t xml:space="preserve">Банковские реквизиты: Банк: р/с к/с БИК </w:t>
      </w:r>
    </w:p>
    <w:p w14:paraId="5AB5A141" w14:textId="77777777" w:rsidR="002E49A6" w:rsidRPr="00DC1E5D" w:rsidRDefault="002E49A6" w:rsidP="006F22D9">
      <w:pPr>
        <w:pStyle w:val="a3"/>
        <w:ind w:right="-2"/>
        <w:rPr>
          <w:rFonts w:ascii="PT Serif" w:hAnsi="PT Serif"/>
          <w:b/>
          <w:sz w:val="24"/>
          <w:szCs w:val="24"/>
        </w:rPr>
      </w:pPr>
    </w:p>
    <w:p w14:paraId="04F82B62" w14:textId="77777777" w:rsidR="002E49A6" w:rsidRPr="00DC1E5D" w:rsidRDefault="002E49A6" w:rsidP="006F22D9">
      <w:pPr>
        <w:pStyle w:val="a3"/>
        <w:ind w:right="-2"/>
        <w:rPr>
          <w:rFonts w:ascii="PT Serif" w:hAnsi="PT Serif"/>
          <w:b/>
          <w:bCs/>
          <w:sz w:val="24"/>
          <w:szCs w:val="24"/>
        </w:rPr>
      </w:pPr>
      <w:r w:rsidRPr="00DC1E5D">
        <w:rPr>
          <w:rFonts w:ascii="PT Serif" w:hAnsi="PT Serif"/>
          <w:b/>
          <w:sz w:val="24"/>
          <w:szCs w:val="24"/>
        </w:rPr>
        <w:t>Директор                                                                            ___________________/ /</w:t>
      </w:r>
    </w:p>
    <w:p w14:paraId="3FA5103D" w14:textId="77777777" w:rsidR="002E49A6" w:rsidRPr="00DC1E5D" w:rsidRDefault="002E49A6" w:rsidP="006F22D9">
      <w:pPr>
        <w:pStyle w:val="a3"/>
        <w:tabs>
          <w:tab w:val="left" w:pos="5670"/>
        </w:tabs>
        <w:ind w:right="-2"/>
        <w:rPr>
          <w:rFonts w:ascii="PT Serif" w:hAnsi="PT Serif"/>
          <w:b/>
          <w:bCs/>
          <w:sz w:val="24"/>
          <w:szCs w:val="24"/>
        </w:rPr>
      </w:pPr>
      <w:r w:rsidRPr="00DC1E5D">
        <w:rPr>
          <w:rFonts w:ascii="PT Serif" w:hAnsi="PT Serif"/>
          <w:b/>
          <w:bCs/>
          <w:sz w:val="24"/>
          <w:szCs w:val="24"/>
        </w:rPr>
        <w:t xml:space="preserve">                                                                                                                          М.П.</w:t>
      </w:r>
    </w:p>
    <w:p w14:paraId="3A6CD27F" w14:textId="77777777" w:rsidR="002E49A6" w:rsidRPr="00DC1E5D" w:rsidRDefault="002E49A6" w:rsidP="006F22D9">
      <w:pPr>
        <w:pStyle w:val="a3"/>
        <w:tabs>
          <w:tab w:val="left" w:pos="5670"/>
        </w:tabs>
        <w:ind w:right="-2"/>
        <w:rPr>
          <w:rFonts w:ascii="PT Serif" w:hAnsi="PT Serif"/>
          <w:b/>
          <w:sz w:val="24"/>
          <w:szCs w:val="24"/>
        </w:rPr>
      </w:pPr>
    </w:p>
    <w:p w14:paraId="7BD41FE9" w14:textId="77777777" w:rsidR="002E49A6" w:rsidRPr="00DC1E5D" w:rsidRDefault="002E49A6" w:rsidP="00DC1E5D">
      <w:pPr>
        <w:pStyle w:val="a3"/>
        <w:ind w:right="-2" w:firstLine="709"/>
        <w:jc w:val="both"/>
        <w:rPr>
          <w:rFonts w:ascii="PT Serif" w:hAnsi="PT Serif"/>
          <w:sz w:val="24"/>
          <w:szCs w:val="24"/>
        </w:rPr>
      </w:pPr>
    </w:p>
    <w:p w14:paraId="6081A9E6" w14:textId="695FD32A" w:rsidR="00C34BC1" w:rsidRPr="00DC1E5D" w:rsidRDefault="00C34BC1" w:rsidP="00DC1E5D">
      <w:pPr>
        <w:pStyle w:val="a3"/>
        <w:ind w:right="-2" w:firstLine="709"/>
        <w:jc w:val="both"/>
        <w:rPr>
          <w:rFonts w:ascii="PT Serif" w:hAnsi="PT Serif"/>
          <w:sz w:val="24"/>
          <w:szCs w:val="24"/>
        </w:rPr>
      </w:pPr>
    </w:p>
    <w:p w14:paraId="1C34E0B4" w14:textId="55FF81F4" w:rsidR="00C34BC1" w:rsidRPr="00DC1E5D" w:rsidRDefault="00C34BC1" w:rsidP="00DC1E5D">
      <w:pPr>
        <w:pStyle w:val="a3"/>
        <w:ind w:right="-2" w:firstLine="709"/>
        <w:jc w:val="both"/>
        <w:rPr>
          <w:rFonts w:ascii="PT Serif" w:hAnsi="PT Serif"/>
          <w:sz w:val="24"/>
          <w:szCs w:val="24"/>
        </w:rPr>
      </w:pPr>
    </w:p>
    <w:p w14:paraId="46293FB0" w14:textId="377D18CE" w:rsidR="00517755" w:rsidRPr="00DC1E5D" w:rsidRDefault="00517755" w:rsidP="00DC1E5D">
      <w:pPr>
        <w:pStyle w:val="a3"/>
        <w:ind w:right="-2" w:firstLine="709"/>
        <w:jc w:val="both"/>
        <w:rPr>
          <w:rFonts w:ascii="PT Serif" w:hAnsi="PT Serif"/>
          <w:sz w:val="24"/>
          <w:szCs w:val="24"/>
        </w:rPr>
      </w:pPr>
    </w:p>
    <w:p w14:paraId="0752A8BE" w14:textId="3B5DBEC8" w:rsidR="00517755" w:rsidRDefault="00517755" w:rsidP="00DC1E5D">
      <w:pPr>
        <w:pStyle w:val="a3"/>
        <w:ind w:right="-2" w:firstLine="709"/>
        <w:jc w:val="both"/>
        <w:rPr>
          <w:rFonts w:ascii="PT Serif" w:hAnsi="PT Serif"/>
          <w:sz w:val="24"/>
          <w:szCs w:val="24"/>
        </w:rPr>
      </w:pPr>
    </w:p>
    <w:p w14:paraId="166CDECB" w14:textId="69ABC6F1" w:rsidR="004C672E" w:rsidRDefault="004C672E" w:rsidP="00DC1E5D">
      <w:pPr>
        <w:pStyle w:val="a3"/>
        <w:ind w:right="-2" w:firstLine="709"/>
        <w:jc w:val="both"/>
        <w:rPr>
          <w:rFonts w:ascii="PT Serif" w:hAnsi="PT Serif"/>
          <w:sz w:val="24"/>
          <w:szCs w:val="24"/>
        </w:rPr>
      </w:pPr>
    </w:p>
    <w:p w14:paraId="7DFC0A67" w14:textId="4927FF1D" w:rsidR="004C672E" w:rsidRDefault="004C672E" w:rsidP="00DC1E5D">
      <w:pPr>
        <w:pStyle w:val="a3"/>
        <w:ind w:right="-2" w:firstLine="709"/>
        <w:jc w:val="both"/>
        <w:rPr>
          <w:rFonts w:ascii="PT Serif" w:hAnsi="PT Serif"/>
          <w:sz w:val="24"/>
          <w:szCs w:val="24"/>
        </w:rPr>
      </w:pPr>
    </w:p>
    <w:p w14:paraId="1E72D261" w14:textId="35FD9AB9" w:rsidR="004C672E" w:rsidRDefault="004C672E" w:rsidP="00DC1E5D">
      <w:pPr>
        <w:pStyle w:val="a3"/>
        <w:ind w:right="-2" w:firstLine="709"/>
        <w:jc w:val="both"/>
        <w:rPr>
          <w:rFonts w:ascii="PT Serif" w:hAnsi="PT Serif"/>
          <w:sz w:val="24"/>
          <w:szCs w:val="24"/>
        </w:rPr>
      </w:pPr>
    </w:p>
    <w:p w14:paraId="5D25699F" w14:textId="7F51DE5C" w:rsidR="004C672E" w:rsidRDefault="004C672E" w:rsidP="00DC1E5D">
      <w:pPr>
        <w:pStyle w:val="a3"/>
        <w:ind w:right="-2" w:firstLine="709"/>
        <w:jc w:val="both"/>
        <w:rPr>
          <w:rFonts w:ascii="PT Serif" w:hAnsi="PT Serif"/>
          <w:sz w:val="24"/>
          <w:szCs w:val="24"/>
        </w:rPr>
      </w:pPr>
    </w:p>
    <w:p w14:paraId="02CC7B51" w14:textId="79A38AB2" w:rsidR="004C672E" w:rsidRDefault="004C672E" w:rsidP="00DC1E5D">
      <w:pPr>
        <w:pStyle w:val="a3"/>
        <w:ind w:right="-2" w:firstLine="709"/>
        <w:jc w:val="both"/>
        <w:rPr>
          <w:rFonts w:ascii="PT Serif" w:hAnsi="PT Serif"/>
          <w:sz w:val="24"/>
          <w:szCs w:val="24"/>
        </w:rPr>
      </w:pPr>
    </w:p>
    <w:p w14:paraId="120CB852" w14:textId="0D07CA54" w:rsidR="004C672E" w:rsidRDefault="004C672E" w:rsidP="00DC1E5D">
      <w:pPr>
        <w:pStyle w:val="a3"/>
        <w:ind w:right="-2" w:firstLine="709"/>
        <w:jc w:val="both"/>
        <w:rPr>
          <w:rFonts w:ascii="PT Serif" w:hAnsi="PT Serif"/>
          <w:sz w:val="24"/>
          <w:szCs w:val="24"/>
        </w:rPr>
      </w:pPr>
    </w:p>
    <w:p w14:paraId="7EE9B641" w14:textId="6701CF3A" w:rsidR="004C672E" w:rsidRDefault="004C672E" w:rsidP="00DC1E5D">
      <w:pPr>
        <w:pStyle w:val="a3"/>
        <w:ind w:right="-2" w:firstLine="709"/>
        <w:jc w:val="both"/>
        <w:rPr>
          <w:rFonts w:ascii="PT Serif" w:hAnsi="PT Serif"/>
          <w:sz w:val="24"/>
          <w:szCs w:val="24"/>
        </w:rPr>
      </w:pPr>
    </w:p>
    <w:p w14:paraId="4B77C866" w14:textId="4D4FD336" w:rsidR="004C672E" w:rsidRDefault="004C672E" w:rsidP="00DC1E5D">
      <w:pPr>
        <w:pStyle w:val="a3"/>
        <w:ind w:right="-2" w:firstLine="709"/>
        <w:jc w:val="both"/>
        <w:rPr>
          <w:rFonts w:ascii="PT Serif" w:hAnsi="PT Serif"/>
          <w:sz w:val="24"/>
          <w:szCs w:val="24"/>
        </w:rPr>
      </w:pPr>
    </w:p>
    <w:p w14:paraId="0A669683" w14:textId="1CA8D58A" w:rsidR="004C672E" w:rsidRDefault="004C672E" w:rsidP="00DC1E5D">
      <w:pPr>
        <w:pStyle w:val="a3"/>
        <w:ind w:right="-2" w:firstLine="709"/>
        <w:jc w:val="both"/>
        <w:rPr>
          <w:rFonts w:ascii="PT Serif" w:hAnsi="PT Serif"/>
          <w:sz w:val="24"/>
          <w:szCs w:val="24"/>
        </w:rPr>
      </w:pPr>
    </w:p>
    <w:p w14:paraId="1414E095" w14:textId="7FF8789C" w:rsidR="004C672E" w:rsidRDefault="004C672E" w:rsidP="00DC1E5D">
      <w:pPr>
        <w:pStyle w:val="a3"/>
        <w:ind w:right="-2" w:firstLine="709"/>
        <w:jc w:val="both"/>
        <w:rPr>
          <w:rFonts w:ascii="PT Serif" w:hAnsi="PT Serif"/>
          <w:sz w:val="24"/>
          <w:szCs w:val="24"/>
        </w:rPr>
      </w:pPr>
    </w:p>
    <w:p w14:paraId="7A37F99F" w14:textId="507039D4" w:rsidR="004C672E" w:rsidRDefault="004C672E" w:rsidP="00DC1E5D">
      <w:pPr>
        <w:pStyle w:val="a3"/>
        <w:ind w:right="-2" w:firstLine="709"/>
        <w:jc w:val="both"/>
        <w:rPr>
          <w:rFonts w:ascii="PT Serif" w:hAnsi="PT Serif"/>
          <w:sz w:val="24"/>
          <w:szCs w:val="24"/>
        </w:rPr>
      </w:pPr>
    </w:p>
    <w:p w14:paraId="7C675799" w14:textId="239883C4" w:rsidR="004C672E" w:rsidRDefault="004C672E" w:rsidP="00DC1E5D">
      <w:pPr>
        <w:pStyle w:val="a3"/>
        <w:ind w:right="-2" w:firstLine="709"/>
        <w:jc w:val="both"/>
        <w:rPr>
          <w:rFonts w:ascii="PT Serif" w:hAnsi="PT Serif"/>
          <w:sz w:val="24"/>
          <w:szCs w:val="24"/>
        </w:rPr>
      </w:pPr>
    </w:p>
    <w:p w14:paraId="2D03C15C" w14:textId="041DA105" w:rsidR="004C672E" w:rsidRDefault="004C672E" w:rsidP="00DC1E5D">
      <w:pPr>
        <w:pStyle w:val="a3"/>
        <w:ind w:right="-2" w:firstLine="709"/>
        <w:jc w:val="both"/>
        <w:rPr>
          <w:rFonts w:ascii="PT Serif" w:hAnsi="PT Serif"/>
          <w:sz w:val="24"/>
          <w:szCs w:val="24"/>
        </w:rPr>
      </w:pPr>
    </w:p>
    <w:p w14:paraId="7FB6F1F0" w14:textId="286C7C13" w:rsidR="004C672E" w:rsidRDefault="004C672E" w:rsidP="00DC1E5D">
      <w:pPr>
        <w:pStyle w:val="a3"/>
        <w:ind w:right="-2" w:firstLine="709"/>
        <w:jc w:val="both"/>
        <w:rPr>
          <w:rFonts w:ascii="PT Serif" w:hAnsi="PT Serif"/>
          <w:sz w:val="24"/>
          <w:szCs w:val="24"/>
        </w:rPr>
      </w:pPr>
    </w:p>
    <w:p w14:paraId="64E0B05A" w14:textId="1ADA6987" w:rsidR="004C672E" w:rsidRDefault="004C672E" w:rsidP="00DC1E5D">
      <w:pPr>
        <w:pStyle w:val="a3"/>
        <w:ind w:right="-2" w:firstLine="709"/>
        <w:jc w:val="both"/>
        <w:rPr>
          <w:rFonts w:ascii="PT Serif" w:hAnsi="PT Serif"/>
          <w:sz w:val="24"/>
          <w:szCs w:val="24"/>
        </w:rPr>
      </w:pPr>
    </w:p>
    <w:p w14:paraId="480F2B0C" w14:textId="08F33E62" w:rsidR="004C672E" w:rsidRDefault="004C672E" w:rsidP="00DC1E5D">
      <w:pPr>
        <w:pStyle w:val="a3"/>
        <w:ind w:right="-2" w:firstLine="709"/>
        <w:jc w:val="both"/>
        <w:rPr>
          <w:rFonts w:ascii="PT Serif" w:hAnsi="PT Serif"/>
          <w:sz w:val="24"/>
          <w:szCs w:val="24"/>
        </w:rPr>
      </w:pPr>
    </w:p>
    <w:p w14:paraId="76ACF2F7" w14:textId="63F1E4DD" w:rsidR="004C672E" w:rsidRDefault="004C672E" w:rsidP="00DC1E5D">
      <w:pPr>
        <w:pStyle w:val="a3"/>
        <w:ind w:right="-2" w:firstLine="709"/>
        <w:jc w:val="both"/>
        <w:rPr>
          <w:rFonts w:ascii="PT Serif" w:hAnsi="PT Serif"/>
          <w:sz w:val="24"/>
          <w:szCs w:val="24"/>
        </w:rPr>
      </w:pPr>
    </w:p>
    <w:p w14:paraId="51E5EB4B" w14:textId="7C80837E" w:rsidR="004C672E" w:rsidRDefault="004C672E" w:rsidP="00DC1E5D">
      <w:pPr>
        <w:pStyle w:val="a3"/>
        <w:ind w:right="-2" w:firstLine="709"/>
        <w:jc w:val="both"/>
        <w:rPr>
          <w:rFonts w:ascii="PT Serif" w:hAnsi="PT Serif"/>
          <w:sz w:val="24"/>
          <w:szCs w:val="24"/>
        </w:rPr>
      </w:pPr>
    </w:p>
    <w:p w14:paraId="4B71AE32" w14:textId="6F4AD359" w:rsidR="004C672E" w:rsidRDefault="004C672E" w:rsidP="00EC2BF8">
      <w:pPr>
        <w:pStyle w:val="a3"/>
        <w:ind w:right="-2"/>
        <w:jc w:val="both"/>
        <w:rPr>
          <w:rFonts w:ascii="PT Serif" w:hAnsi="PT Serif"/>
          <w:sz w:val="24"/>
          <w:szCs w:val="24"/>
        </w:rPr>
      </w:pPr>
    </w:p>
    <w:p w14:paraId="249AE7F5" w14:textId="65C167C3" w:rsidR="006F22D9" w:rsidRDefault="006F22D9" w:rsidP="00EC2BF8">
      <w:pPr>
        <w:pStyle w:val="a3"/>
        <w:ind w:right="-2"/>
        <w:jc w:val="both"/>
        <w:rPr>
          <w:rFonts w:ascii="PT Serif" w:hAnsi="PT Serif"/>
          <w:sz w:val="24"/>
          <w:szCs w:val="24"/>
        </w:rPr>
      </w:pPr>
    </w:p>
    <w:p w14:paraId="47B681CD" w14:textId="3F9E66C5" w:rsidR="006F22D9" w:rsidRDefault="006F22D9" w:rsidP="00EC2BF8">
      <w:pPr>
        <w:pStyle w:val="a3"/>
        <w:ind w:right="-2"/>
        <w:jc w:val="both"/>
        <w:rPr>
          <w:rFonts w:ascii="PT Serif" w:hAnsi="PT Serif"/>
          <w:sz w:val="24"/>
          <w:szCs w:val="24"/>
        </w:rPr>
      </w:pPr>
    </w:p>
    <w:p w14:paraId="3AD9707A" w14:textId="42BCDB27" w:rsidR="006F22D9" w:rsidRDefault="006F22D9" w:rsidP="00EC2BF8">
      <w:pPr>
        <w:pStyle w:val="a3"/>
        <w:ind w:right="-2"/>
        <w:jc w:val="both"/>
        <w:rPr>
          <w:rFonts w:ascii="PT Serif" w:hAnsi="PT Serif"/>
          <w:sz w:val="24"/>
          <w:szCs w:val="24"/>
        </w:rPr>
      </w:pPr>
    </w:p>
    <w:p w14:paraId="6230310C" w14:textId="6DD676F1" w:rsidR="006F22D9" w:rsidRDefault="006F22D9" w:rsidP="00EC2BF8">
      <w:pPr>
        <w:pStyle w:val="a3"/>
        <w:ind w:right="-2"/>
        <w:jc w:val="both"/>
        <w:rPr>
          <w:rFonts w:ascii="PT Serif" w:hAnsi="PT Serif"/>
          <w:sz w:val="24"/>
          <w:szCs w:val="24"/>
        </w:rPr>
      </w:pPr>
    </w:p>
    <w:p w14:paraId="579DF6BB" w14:textId="620F5573" w:rsidR="006F22D9" w:rsidRDefault="006F22D9" w:rsidP="00EC2BF8">
      <w:pPr>
        <w:pStyle w:val="a3"/>
        <w:ind w:right="-2"/>
        <w:jc w:val="both"/>
        <w:rPr>
          <w:rFonts w:ascii="PT Serif" w:hAnsi="PT Serif"/>
          <w:sz w:val="24"/>
          <w:szCs w:val="24"/>
        </w:rPr>
      </w:pPr>
    </w:p>
    <w:p w14:paraId="014DFDBD" w14:textId="280BF0C9" w:rsidR="006F22D9" w:rsidRDefault="006F22D9" w:rsidP="00EC2BF8">
      <w:pPr>
        <w:pStyle w:val="a3"/>
        <w:ind w:right="-2"/>
        <w:jc w:val="both"/>
        <w:rPr>
          <w:rFonts w:ascii="PT Serif" w:hAnsi="PT Serif"/>
          <w:sz w:val="24"/>
          <w:szCs w:val="24"/>
        </w:rPr>
      </w:pPr>
    </w:p>
    <w:p w14:paraId="6D21208A" w14:textId="2AEA4B74" w:rsidR="006F22D9" w:rsidRDefault="006F22D9" w:rsidP="00EC2BF8">
      <w:pPr>
        <w:pStyle w:val="a3"/>
        <w:ind w:right="-2"/>
        <w:jc w:val="both"/>
        <w:rPr>
          <w:rFonts w:ascii="PT Serif" w:hAnsi="PT Serif"/>
          <w:sz w:val="24"/>
          <w:szCs w:val="24"/>
        </w:rPr>
      </w:pPr>
    </w:p>
    <w:p w14:paraId="795D6001" w14:textId="0E38EF6B" w:rsidR="006F22D9" w:rsidRDefault="006F22D9" w:rsidP="00EC2BF8">
      <w:pPr>
        <w:pStyle w:val="a3"/>
        <w:ind w:right="-2"/>
        <w:jc w:val="both"/>
        <w:rPr>
          <w:rFonts w:ascii="PT Serif" w:hAnsi="PT Serif"/>
          <w:sz w:val="24"/>
          <w:szCs w:val="24"/>
        </w:rPr>
      </w:pPr>
    </w:p>
    <w:p w14:paraId="39458276" w14:textId="3AAAB140" w:rsidR="006F22D9" w:rsidRDefault="006F22D9" w:rsidP="00EC2BF8">
      <w:pPr>
        <w:pStyle w:val="a3"/>
        <w:ind w:right="-2"/>
        <w:jc w:val="both"/>
        <w:rPr>
          <w:rFonts w:ascii="PT Serif" w:hAnsi="PT Serif"/>
          <w:sz w:val="24"/>
          <w:szCs w:val="24"/>
        </w:rPr>
      </w:pPr>
    </w:p>
    <w:p w14:paraId="415EA98F" w14:textId="679BAD76" w:rsidR="006F22D9" w:rsidRDefault="006F22D9" w:rsidP="00EC2BF8">
      <w:pPr>
        <w:pStyle w:val="a3"/>
        <w:ind w:right="-2"/>
        <w:jc w:val="both"/>
        <w:rPr>
          <w:rFonts w:ascii="PT Serif" w:hAnsi="PT Serif"/>
          <w:sz w:val="24"/>
          <w:szCs w:val="24"/>
        </w:rPr>
      </w:pPr>
    </w:p>
    <w:p w14:paraId="5A5A71E4" w14:textId="5AD0127D" w:rsidR="006F22D9" w:rsidRDefault="006F22D9" w:rsidP="00EC2BF8">
      <w:pPr>
        <w:pStyle w:val="a3"/>
        <w:ind w:right="-2"/>
        <w:jc w:val="both"/>
        <w:rPr>
          <w:rFonts w:ascii="PT Serif" w:hAnsi="PT Serif"/>
          <w:sz w:val="24"/>
          <w:szCs w:val="24"/>
        </w:rPr>
      </w:pPr>
    </w:p>
    <w:p w14:paraId="7B623D5E" w14:textId="02D937F0" w:rsidR="006F22D9" w:rsidRDefault="006F22D9" w:rsidP="00EC2BF8">
      <w:pPr>
        <w:pStyle w:val="a3"/>
        <w:ind w:right="-2"/>
        <w:jc w:val="both"/>
        <w:rPr>
          <w:rFonts w:ascii="PT Serif" w:hAnsi="PT Serif"/>
          <w:sz w:val="24"/>
          <w:szCs w:val="24"/>
        </w:rPr>
      </w:pPr>
    </w:p>
    <w:p w14:paraId="62439E2B" w14:textId="5717C95D" w:rsidR="006F22D9" w:rsidRDefault="006F22D9" w:rsidP="00EC2BF8">
      <w:pPr>
        <w:pStyle w:val="a3"/>
        <w:ind w:right="-2"/>
        <w:jc w:val="both"/>
        <w:rPr>
          <w:rFonts w:ascii="PT Serif" w:hAnsi="PT Serif"/>
          <w:sz w:val="24"/>
          <w:szCs w:val="24"/>
        </w:rPr>
      </w:pPr>
    </w:p>
    <w:p w14:paraId="4694DB49" w14:textId="57AD6BF1" w:rsidR="006F22D9" w:rsidRDefault="006F22D9" w:rsidP="00EC2BF8">
      <w:pPr>
        <w:pStyle w:val="a3"/>
        <w:ind w:right="-2"/>
        <w:jc w:val="both"/>
        <w:rPr>
          <w:rFonts w:ascii="PT Serif" w:hAnsi="PT Serif"/>
          <w:sz w:val="24"/>
          <w:szCs w:val="24"/>
        </w:rPr>
      </w:pPr>
    </w:p>
    <w:p w14:paraId="3312D006" w14:textId="77777777" w:rsidR="006F22D9" w:rsidRPr="00DC1E5D" w:rsidRDefault="006F22D9" w:rsidP="00EC2BF8">
      <w:pPr>
        <w:pStyle w:val="a3"/>
        <w:ind w:right="-2"/>
        <w:jc w:val="both"/>
        <w:rPr>
          <w:rFonts w:ascii="PT Serif" w:hAnsi="PT Serif"/>
          <w:sz w:val="24"/>
          <w:szCs w:val="24"/>
        </w:rPr>
      </w:pPr>
    </w:p>
    <w:p w14:paraId="04F6837C" w14:textId="77777777" w:rsidR="002E49A6" w:rsidRPr="00DC1E5D" w:rsidRDefault="002E49A6" w:rsidP="00DC1E5D">
      <w:pPr>
        <w:pStyle w:val="a3"/>
        <w:ind w:right="-2" w:firstLine="709"/>
        <w:jc w:val="both"/>
        <w:rPr>
          <w:rFonts w:ascii="PT Serif" w:hAnsi="PT Serif"/>
          <w:sz w:val="24"/>
          <w:szCs w:val="24"/>
        </w:rPr>
      </w:pPr>
    </w:p>
    <w:p w14:paraId="001ED410" w14:textId="77777777" w:rsidR="002E49A6" w:rsidRPr="00DC1E5D" w:rsidRDefault="002E49A6" w:rsidP="004C672E">
      <w:pPr>
        <w:pStyle w:val="a3"/>
        <w:ind w:left="4536" w:right="-2"/>
        <w:rPr>
          <w:rFonts w:ascii="PT Serif" w:hAnsi="PT Serif"/>
          <w:sz w:val="24"/>
          <w:szCs w:val="24"/>
        </w:rPr>
      </w:pPr>
      <w:r w:rsidRPr="00DC1E5D">
        <w:rPr>
          <w:rFonts w:ascii="PT Serif" w:hAnsi="PT Serif"/>
          <w:sz w:val="24"/>
          <w:szCs w:val="24"/>
        </w:rPr>
        <w:lastRenderedPageBreak/>
        <w:t>Приложение № 1 к договору № ____</w:t>
      </w:r>
    </w:p>
    <w:p w14:paraId="39BA1D24" w14:textId="77777777" w:rsidR="002E49A6" w:rsidRPr="00DC1E5D" w:rsidRDefault="002E49A6" w:rsidP="004C672E">
      <w:pPr>
        <w:pStyle w:val="a3"/>
        <w:ind w:left="4536" w:right="-2"/>
        <w:rPr>
          <w:rFonts w:ascii="PT Serif" w:hAnsi="PT Serif"/>
          <w:sz w:val="24"/>
          <w:szCs w:val="24"/>
        </w:rPr>
      </w:pPr>
      <w:r w:rsidRPr="00DC1E5D">
        <w:rPr>
          <w:rFonts w:ascii="PT Serif" w:hAnsi="PT Serif"/>
          <w:sz w:val="24"/>
          <w:szCs w:val="24"/>
        </w:rPr>
        <w:t>на оказание возмездных услуг</w:t>
      </w:r>
    </w:p>
    <w:p w14:paraId="33FCB1D1" w14:textId="77777777" w:rsidR="002E49A6" w:rsidRPr="00DC1E5D" w:rsidRDefault="002E49A6" w:rsidP="004C672E">
      <w:pPr>
        <w:pStyle w:val="a3"/>
        <w:ind w:left="4536" w:right="-2"/>
        <w:rPr>
          <w:rFonts w:ascii="PT Serif" w:hAnsi="PT Serif"/>
          <w:sz w:val="24"/>
          <w:szCs w:val="24"/>
        </w:rPr>
      </w:pPr>
      <w:r w:rsidRPr="00DC1E5D">
        <w:rPr>
          <w:rFonts w:ascii="PT Serif" w:hAnsi="PT Serif"/>
          <w:sz w:val="24"/>
          <w:szCs w:val="24"/>
        </w:rPr>
        <w:t xml:space="preserve">(трехсторонний на условиях </w:t>
      </w:r>
      <w:proofErr w:type="spellStart"/>
      <w:r w:rsidRPr="00DC1E5D">
        <w:rPr>
          <w:rFonts w:ascii="PT Serif" w:hAnsi="PT Serif"/>
          <w:sz w:val="24"/>
          <w:szCs w:val="24"/>
        </w:rPr>
        <w:t>софинансирования</w:t>
      </w:r>
      <w:proofErr w:type="spellEnd"/>
      <w:r w:rsidRPr="00DC1E5D">
        <w:rPr>
          <w:rFonts w:ascii="PT Serif" w:hAnsi="PT Serif"/>
          <w:sz w:val="24"/>
          <w:szCs w:val="24"/>
        </w:rPr>
        <w:t>)</w:t>
      </w:r>
    </w:p>
    <w:p w14:paraId="003E6896" w14:textId="77777777" w:rsidR="002E49A6" w:rsidRPr="00DC1E5D" w:rsidRDefault="002E49A6" w:rsidP="004C672E">
      <w:pPr>
        <w:pStyle w:val="a3"/>
        <w:ind w:left="4536" w:right="-2"/>
        <w:rPr>
          <w:rFonts w:ascii="PT Serif" w:hAnsi="PT Serif"/>
          <w:sz w:val="24"/>
          <w:szCs w:val="24"/>
        </w:rPr>
      </w:pPr>
      <w:r w:rsidRPr="00DC1E5D">
        <w:rPr>
          <w:rFonts w:ascii="PT Serif" w:hAnsi="PT Serif"/>
          <w:sz w:val="24"/>
          <w:szCs w:val="24"/>
        </w:rPr>
        <w:t>от «___» ________ 202</w:t>
      </w:r>
      <w:r w:rsidR="00334EC8" w:rsidRPr="00DC1E5D">
        <w:rPr>
          <w:rFonts w:ascii="PT Serif" w:hAnsi="PT Serif"/>
          <w:sz w:val="24"/>
          <w:szCs w:val="24"/>
        </w:rPr>
        <w:t>_</w:t>
      </w:r>
      <w:r w:rsidRPr="00DC1E5D">
        <w:rPr>
          <w:rFonts w:ascii="PT Serif" w:hAnsi="PT Serif"/>
          <w:sz w:val="24"/>
          <w:szCs w:val="24"/>
        </w:rPr>
        <w:t xml:space="preserve"> г.</w:t>
      </w:r>
    </w:p>
    <w:p w14:paraId="753EE4CE" w14:textId="77777777" w:rsidR="002E49A6" w:rsidRPr="00DC1E5D" w:rsidRDefault="002E49A6" w:rsidP="00DC1E5D">
      <w:pPr>
        <w:pStyle w:val="a3"/>
        <w:ind w:right="-2" w:firstLine="709"/>
        <w:jc w:val="both"/>
        <w:rPr>
          <w:rFonts w:ascii="PT Serif" w:hAnsi="PT Serif"/>
          <w:sz w:val="24"/>
          <w:szCs w:val="24"/>
        </w:rPr>
      </w:pPr>
    </w:p>
    <w:p w14:paraId="3AE0D20D" w14:textId="77777777" w:rsidR="002E49A6" w:rsidRPr="00DC1E5D" w:rsidRDefault="002E49A6" w:rsidP="00DC1E5D">
      <w:pPr>
        <w:pStyle w:val="a3"/>
        <w:ind w:right="-2" w:firstLine="709"/>
        <w:jc w:val="both"/>
        <w:rPr>
          <w:rFonts w:ascii="PT Serif" w:hAnsi="PT Serif"/>
          <w:sz w:val="24"/>
          <w:szCs w:val="24"/>
        </w:rPr>
      </w:pPr>
    </w:p>
    <w:p w14:paraId="5DE71390" w14:textId="77777777" w:rsidR="002E49A6" w:rsidRPr="00DC1E5D" w:rsidRDefault="002E49A6" w:rsidP="006F22D9">
      <w:pPr>
        <w:tabs>
          <w:tab w:val="left" w:pos="435"/>
        </w:tabs>
        <w:ind w:right="-2"/>
        <w:jc w:val="both"/>
        <w:rPr>
          <w:rFonts w:ascii="PT Serif" w:hAnsi="PT Serif"/>
          <w:sz w:val="24"/>
          <w:szCs w:val="24"/>
        </w:rPr>
      </w:pPr>
      <w:r w:rsidRPr="00DC1E5D">
        <w:rPr>
          <w:rFonts w:ascii="PT Serif" w:hAnsi="PT Serif"/>
          <w:b/>
          <w:sz w:val="24"/>
          <w:szCs w:val="24"/>
        </w:rPr>
        <w:t>ТЕХНИЧЕСКОЕ ЗАДАНИЕ</w:t>
      </w:r>
    </w:p>
    <w:p w14:paraId="04E66929"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на </w:t>
      </w:r>
      <w:r w:rsidR="00BD0F55" w:rsidRPr="00DC1E5D">
        <w:rPr>
          <w:rFonts w:ascii="PT Serif" w:hAnsi="PT Serif"/>
          <w:sz w:val="24"/>
          <w:szCs w:val="24"/>
        </w:rPr>
        <w:t>оказание услуг</w:t>
      </w:r>
      <w:r w:rsidRPr="00DC1E5D">
        <w:rPr>
          <w:rFonts w:ascii="PT Serif" w:hAnsi="PT Serif"/>
          <w:sz w:val="24"/>
          <w:szCs w:val="24"/>
        </w:rPr>
        <w:t xml:space="preserve"> по _______________________________________________________________</w:t>
      </w:r>
    </w:p>
    <w:p w14:paraId="165D0850"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_____________________________________________________________________________</w:t>
      </w:r>
      <w:r w:rsidR="00334EC8" w:rsidRPr="00DC1E5D">
        <w:rPr>
          <w:rFonts w:ascii="PT Serif" w:hAnsi="PT Serif"/>
          <w:sz w:val="24"/>
          <w:szCs w:val="24"/>
        </w:rPr>
        <w:t>______</w:t>
      </w:r>
    </w:p>
    <w:p w14:paraId="54F00380" w14:textId="23218CAF"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(указывается наименование </w:t>
      </w:r>
      <w:r w:rsidR="00BD0F55" w:rsidRPr="00DC1E5D">
        <w:rPr>
          <w:rFonts w:ascii="PT Serif" w:hAnsi="PT Serif"/>
          <w:sz w:val="24"/>
          <w:szCs w:val="24"/>
        </w:rPr>
        <w:t>услуги</w:t>
      </w:r>
      <w:r w:rsidRPr="00DC1E5D">
        <w:rPr>
          <w:rFonts w:ascii="PT Serif" w:hAnsi="PT Serif"/>
          <w:sz w:val="24"/>
          <w:szCs w:val="24"/>
        </w:rPr>
        <w:t xml:space="preserve"> по смете РЦИ)</w:t>
      </w:r>
    </w:p>
    <w:p w14:paraId="16C32410" w14:textId="77777777" w:rsidR="002E49A6" w:rsidRPr="00DC1E5D" w:rsidRDefault="002E49A6" w:rsidP="006F22D9">
      <w:pPr>
        <w:pStyle w:val="a3"/>
        <w:ind w:right="-2"/>
        <w:jc w:val="both"/>
        <w:rPr>
          <w:rFonts w:ascii="PT Serif" w:hAnsi="PT Serif"/>
          <w:sz w:val="24"/>
          <w:szCs w:val="24"/>
        </w:rPr>
      </w:pPr>
      <w:r w:rsidRPr="00DC1E5D">
        <w:rPr>
          <w:rFonts w:ascii="PT Serif" w:hAnsi="PT Serif"/>
          <w:b/>
          <w:bCs/>
          <w:sz w:val="24"/>
          <w:szCs w:val="24"/>
        </w:rPr>
        <w:t>Общие условия:</w:t>
      </w:r>
    </w:p>
    <w:p w14:paraId="574B3621"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_____________________________________________________________________________</w:t>
      </w:r>
      <w:r w:rsidR="00334EC8" w:rsidRPr="00DC1E5D">
        <w:rPr>
          <w:rFonts w:ascii="PT Serif" w:hAnsi="PT Serif"/>
          <w:sz w:val="24"/>
          <w:szCs w:val="24"/>
        </w:rPr>
        <w:t>______</w:t>
      </w:r>
    </w:p>
    <w:p w14:paraId="70F58D12" w14:textId="73C336FD"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(получатель услуги)</w:t>
      </w:r>
    </w:p>
    <w:p w14:paraId="1731E60D"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сформировало настоящее Техническое задание на </w:t>
      </w:r>
      <w:r w:rsidR="00BD0F55" w:rsidRPr="00DC1E5D">
        <w:rPr>
          <w:rFonts w:ascii="PT Serif" w:hAnsi="PT Serif"/>
          <w:sz w:val="24"/>
          <w:szCs w:val="24"/>
        </w:rPr>
        <w:t>оказание услуг</w:t>
      </w:r>
      <w:r w:rsidRPr="00DC1E5D">
        <w:rPr>
          <w:rFonts w:ascii="PT Serif" w:hAnsi="PT Serif"/>
          <w:sz w:val="24"/>
          <w:szCs w:val="24"/>
        </w:rPr>
        <w:t xml:space="preserve"> по _____________________________________________________________________________</w:t>
      </w:r>
      <w:r w:rsidR="00334EC8" w:rsidRPr="00DC1E5D">
        <w:rPr>
          <w:rFonts w:ascii="PT Serif" w:hAnsi="PT Serif"/>
          <w:sz w:val="24"/>
          <w:szCs w:val="24"/>
        </w:rPr>
        <w:t>______</w:t>
      </w:r>
    </w:p>
    <w:p w14:paraId="42EF5B3C" w14:textId="591EEA51"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xml:space="preserve">(указывается полное наименование </w:t>
      </w:r>
      <w:r w:rsidR="00BD0F55" w:rsidRPr="00DC1E5D">
        <w:rPr>
          <w:rFonts w:ascii="PT Serif" w:hAnsi="PT Serif"/>
          <w:sz w:val="24"/>
          <w:szCs w:val="24"/>
        </w:rPr>
        <w:t>услуги</w:t>
      </w:r>
      <w:r w:rsidRPr="00DC1E5D">
        <w:rPr>
          <w:rFonts w:ascii="PT Serif" w:hAnsi="PT Serif"/>
          <w:sz w:val="24"/>
          <w:szCs w:val="24"/>
        </w:rPr>
        <w:t>, в соответствие с той формулировкой, которая войдет в предмет договора)</w:t>
      </w:r>
    </w:p>
    <w:p w14:paraId="738BE0F0"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в целях:</w:t>
      </w:r>
    </w:p>
    <w:p w14:paraId="5DA88A50" w14:textId="12100FFA"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решения производственных проблем, оказания поддержки СМСП в рамках деятельности регионального центра инжиниринга для СМСП.</w:t>
      </w:r>
    </w:p>
    <w:p w14:paraId="25CF051E"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Решение производственных проблем Получателя услуги: _____________________________________________________________________________</w:t>
      </w:r>
      <w:r w:rsidR="00334EC8" w:rsidRPr="00DC1E5D">
        <w:rPr>
          <w:rFonts w:ascii="PT Serif" w:hAnsi="PT Serif"/>
          <w:sz w:val="24"/>
          <w:szCs w:val="24"/>
        </w:rPr>
        <w:t>______</w:t>
      </w:r>
    </w:p>
    <w:p w14:paraId="4146F16C" w14:textId="0D41A88A" w:rsidR="002E49A6" w:rsidRPr="00DC1E5D" w:rsidRDefault="002E49A6" w:rsidP="006F22D9">
      <w:pPr>
        <w:pStyle w:val="a3"/>
        <w:ind w:right="-2" w:firstLine="709"/>
        <w:jc w:val="both"/>
        <w:rPr>
          <w:rFonts w:ascii="PT Serif" w:hAnsi="PT Serif"/>
          <w:sz w:val="24"/>
          <w:szCs w:val="24"/>
        </w:rPr>
      </w:pPr>
      <w:r w:rsidRPr="00DC1E5D">
        <w:rPr>
          <w:rFonts w:ascii="PT Serif" w:hAnsi="PT Serif"/>
          <w:sz w:val="24"/>
          <w:szCs w:val="24"/>
        </w:rPr>
        <w:t xml:space="preserve">(коротко дается характеристика проблемы Получателя услуги, с указанием оборудования, технологий, изделий и т.д. которые требуют совершенствования, перепроектирования, модернизации, автоматизации, восстановления работоспособности и т.д. В этом пункте также приводится путь ее решения, часто эта формулировка совпадает с полным наименованием </w:t>
      </w:r>
      <w:r w:rsidR="00BD0F55" w:rsidRPr="00DC1E5D">
        <w:rPr>
          <w:rFonts w:ascii="PT Serif" w:hAnsi="PT Serif"/>
          <w:sz w:val="24"/>
          <w:szCs w:val="24"/>
        </w:rPr>
        <w:t>услуги</w:t>
      </w:r>
      <w:r w:rsidRPr="00DC1E5D">
        <w:rPr>
          <w:rFonts w:ascii="PT Serif" w:hAnsi="PT Serif"/>
          <w:sz w:val="24"/>
          <w:szCs w:val="24"/>
        </w:rPr>
        <w:t>).</w:t>
      </w:r>
    </w:p>
    <w:p w14:paraId="59A8A129" w14:textId="77777777" w:rsidR="002E49A6" w:rsidRPr="00DC1E5D" w:rsidRDefault="002E49A6" w:rsidP="00DC1E5D">
      <w:pPr>
        <w:pStyle w:val="a3"/>
        <w:ind w:right="-2" w:firstLine="709"/>
        <w:jc w:val="both"/>
        <w:rPr>
          <w:rFonts w:ascii="PT Serif" w:hAnsi="PT Serif"/>
          <w:sz w:val="24"/>
          <w:szCs w:val="24"/>
        </w:rPr>
      </w:pPr>
      <w:r w:rsidRPr="00DC1E5D">
        <w:rPr>
          <w:rFonts w:ascii="PT Serif" w:hAnsi="PT Serif"/>
          <w:sz w:val="24"/>
          <w:szCs w:val="24"/>
        </w:rPr>
        <w:t>Назначение объекта: __________________________________________________________________</w:t>
      </w:r>
    </w:p>
    <w:p w14:paraId="49E0A09C" w14:textId="2AEB6AE2" w:rsidR="002E49A6" w:rsidRPr="00DC1E5D" w:rsidRDefault="002E49A6" w:rsidP="006F22D9">
      <w:pPr>
        <w:pStyle w:val="a3"/>
        <w:ind w:right="-2" w:firstLine="709"/>
        <w:jc w:val="both"/>
        <w:rPr>
          <w:rFonts w:ascii="PT Serif" w:hAnsi="PT Serif"/>
          <w:sz w:val="24"/>
          <w:szCs w:val="24"/>
        </w:rPr>
      </w:pPr>
      <w:r w:rsidRPr="00DC1E5D">
        <w:rPr>
          <w:rFonts w:ascii="PT Serif" w:hAnsi="PT Serif"/>
          <w:sz w:val="24"/>
          <w:szCs w:val="24"/>
        </w:rPr>
        <w:t xml:space="preserve">(коротко описывается производственное назначение объекта, с указанием основных параметров оборудования, линии, технологии (производительность, мощность, страна производитель и т.д.), относящихся к данной </w:t>
      </w:r>
      <w:r w:rsidR="00BD0F55" w:rsidRPr="00DC1E5D">
        <w:rPr>
          <w:rFonts w:ascii="PT Serif" w:hAnsi="PT Serif"/>
          <w:sz w:val="24"/>
          <w:szCs w:val="24"/>
        </w:rPr>
        <w:t>услуге</w:t>
      </w:r>
      <w:r w:rsidRPr="00DC1E5D">
        <w:rPr>
          <w:rFonts w:ascii="PT Serif" w:hAnsi="PT Serif"/>
          <w:sz w:val="24"/>
          <w:szCs w:val="24"/>
        </w:rPr>
        <w:t>).</w:t>
      </w:r>
    </w:p>
    <w:p w14:paraId="1034FBD3" w14:textId="24703526" w:rsidR="002E49A6" w:rsidRPr="00DC1E5D" w:rsidRDefault="002E49A6" w:rsidP="006F22D9">
      <w:pPr>
        <w:pStyle w:val="a3"/>
        <w:ind w:right="-2" w:firstLine="709"/>
        <w:jc w:val="both"/>
        <w:rPr>
          <w:rFonts w:ascii="PT Serif" w:hAnsi="PT Serif"/>
          <w:sz w:val="24"/>
          <w:szCs w:val="24"/>
        </w:rPr>
      </w:pPr>
      <w:r w:rsidRPr="00DC1E5D">
        <w:rPr>
          <w:rFonts w:ascii="PT Serif" w:hAnsi="PT Serif"/>
          <w:sz w:val="24"/>
          <w:szCs w:val="24"/>
        </w:rPr>
        <w:t>Требования, предъявляемые к Подрядчику/Исполнителю:</w:t>
      </w:r>
    </w:p>
    <w:p w14:paraId="2B1736F6" w14:textId="7FB3AC7F" w:rsidR="002E49A6" w:rsidRPr="00DC1E5D" w:rsidRDefault="002E49A6" w:rsidP="006F22D9">
      <w:pPr>
        <w:pStyle w:val="a3"/>
        <w:ind w:right="-2" w:firstLine="709"/>
        <w:jc w:val="both"/>
        <w:rPr>
          <w:rFonts w:ascii="PT Serif" w:hAnsi="PT Serif"/>
          <w:sz w:val="24"/>
          <w:szCs w:val="24"/>
        </w:rPr>
      </w:pPr>
      <w:r w:rsidRPr="00DC1E5D">
        <w:rPr>
          <w:rFonts w:ascii="PT Serif" w:hAnsi="PT Serif"/>
          <w:sz w:val="24"/>
          <w:szCs w:val="24"/>
        </w:rPr>
        <w:t>Предоставляемые Подрядчику/Исполнителю Получателем услуги материалы, узлы и детали: _______________________________________________________________________</w:t>
      </w:r>
      <w:r w:rsidR="00334EC8" w:rsidRPr="00DC1E5D">
        <w:rPr>
          <w:rFonts w:ascii="PT Serif" w:hAnsi="PT Serif"/>
          <w:sz w:val="24"/>
          <w:szCs w:val="24"/>
        </w:rPr>
        <w:t>____________</w:t>
      </w:r>
      <w:r w:rsidRPr="00DC1E5D">
        <w:rPr>
          <w:rFonts w:ascii="PT Serif" w:hAnsi="PT Serif"/>
          <w:sz w:val="24"/>
          <w:szCs w:val="24"/>
        </w:rPr>
        <w:t xml:space="preserve"> (данный раздел включает в себя все материалы необходимые для достижения качественного результата </w:t>
      </w:r>
      <w:r w:rsidR="00BD0F55" w:rsidRPr="00DC1E5D">
        <w:rPr>
          <w:rFonts w:ascii="PT Serif" w:hAnsi="PT Serif"/>
          <w:sz w:val="24"/>
          <w:szCs w:val="24"/>
        </w:rPr>
        <w:t>услуг</w:t>
      </w:r>
      <w:r w:rsidRPr="00DC1E5D">
        <w:rPr>
          <w:rFonts w:ascii="PT Serif" w:hAnsi="PT Serif"/>
          <w:sz w:val="24"/>
          <w:szCs w:val="24"/>
        </w:rPr>
        <w:t>; передаваться может также конструкторская и технологическая документация, образцы продукции и т.д.).</w:t>
      </w:r>
    </w:p>
    <w:p w14:paraId="1F010874" w14:textId="2AED7F18" w:rsidR="002E49A6" w:rsidRPr="00DC1E5D" w:rsidRDefault="002E49A6" w:rsidP="006F22D9">
      <w:pPr>
        <w:pStyle w:val="a3"/>
        <w:ind w:right="-2" w:firstLine="709"/>
        <w:jc w:val="both"/>
        <w:rPr>
          <w:rFonts w:ascii="PT Serif" w:hAnsi="PT Serif"/>
          <w:sz w:val="24"/>
          <w:szCs w:val="24"/>
        </w:rPr>
      </w:pPr>
      <w:r w:rsidRPr="00DC1E5D">
        <w:rPr>
          <w:rFonts w:ascii="PT Serif" w:hAnsi="PT Serif"/>
          <w:sz w:val="24"/>
          <w:szCs w:val="24"/>
        </w:rPr>
        <w:t xml:space="preserve">Состав и содержание </w:t>
      </w:r>
      <w:r w:rsidR="00BD0F55" w:rsidRPr="00DC1E5D">
        <w:rPr>
          <w:rFonts w:ascii="PT Serif" w:hAnsi="PT Serif"/>
          <w:sz w:val="24"/>
          <w:szCs w:val="24"/>
        </w:rPr>
        <w:t>услуг</w:t>
      </w:r>
      <w:r w:rsidRPr="00DC1E5D">
        <w:rPr>
          <w:rFonts w:ascii="PT Serif" w:hAnsi="PT Serif"/>
          <w:sz w:val="24"/>
          <w:szCs w:val="24"/>
        </w:rPr>
        <w:t xml:space="preserve">: (планируемые этапы </w:t>
      </w:r>
      <w:r w:rsidR="00BD0F55" w:rsidRPr="00DC1E5D">
        <w:rPr>
          <w:rFonts w:ascii="PT Serif" w:hAnsi="PT Serif"/>
          <w:sz w:val="24"/>
          <w:szCs w:val="24"/>
        </w:rPr>
        <w:t>услуг</w:t>
      </w:r>
      <w:r w:rsidRPr="00DC1E5D">
        <w:rPr>
          <w:rFonts w:ascii="PT Serif" w:hAnsi="PT Serif"/>
          <w:sz w:val="24"/>
          <w:szCs w:val="24"/>
        </w:rPr>
        <w:t>, результаты этапов, специалисты, участвующие в реализации этих этапов, сроки и контрольные показатели этапов (если это необходимо).</w:t>
      </w:r>
    </w:p>
    <w:p w14:paraId="05AE1A51" w14:textId="77777777" w:rsidR="002E49A6" w:rsidRPr="00DC1E5D" w:rsidRDefault="002E49A6" w:rsidP="00DC1E5D">
      <w:pPr>
        <w:pStyle w:val="a3"/>
        <w:ind w:right="-2" w:firstLine="709"/>
        <w:jc w:val="both"/>
        <w:rPr>
          <w:rFonts w:ascii="PT Serif" w:hAnsi="PT Serif"/>
          <w:sz w:val="24"/>
          <w:szCs w:val="24"/>
        </w:rPr>
      </w:pPr>
      <w:r w:rsidRPr="00DC1E5D">
        <w:rPr>
          <w:rFonts w:ascii="PT Serif" w:hAnsi="PT Serif"/>
          <w:sz w:val="24"/>
          <w:szCs w:val="24"/>
        </w:rPr>
        <w:t xml:space="preserve">Требования к результатам </w:t>
      </w:r>
      <w:r w:rsidR="002A2365" w:rsidRPr="00DC1E5D">
        <w:rPr>
          <w:rFonts w:ascii="PT Serif" w:hAnsi="PT Serif"/>
          <w:sz w:val="24"/>
          <w:szCs w:val="24"/>
        </w:rPr>
        <w:t>услуг</w:t>
      </w:r>
      <w:r w:rsidRPr="00DC1E5D">
        <w:rPr>
          <w:rFonts w:ascii="PT Serif" w:hAnsi="PT Serif"/>
          <w:sz w:val="24"/>
          <w:szCs w:val="24"/>
        </w:rPr>
        <w:t xml:space="preserve"> (данный раздел является наиболее важной составляющей технического задания и всего договора, в котором необходимо четко сформулировать результат </w:t>
      </w:r>
      <w:r w:rsidR="002A2365" w:rsidRPr="00DC1E5D">
        <w:rPr>
          <w:rFonts w:ascii="PT Serif" w:hAnsi="PT Serif"/>
          <w:sz w:val="24"/>
          <w:szCs w:val="24"/>
        </w:rPr>
        <w:t>услуг</w:t>
      </w:r>
      <w:r w:rsidRPr="00DC1E5D">
        <w:rPr>
          <w:rFonts w:ascii="PT Serif" w:hAnsi="PT Serif"/>
          <w:sz w:val="24"/>
          <w:szCs w:val="24"/>
        </w:rPr>
        <w:t>):</w:t>
      </w:r>
    </w:p>
    <w:p w14:paraId="0334568B" w14:textId="77777777" w:rsidR="002E49A6" w:rsidRPr="00DC1E5D" w:rsidRDefault="002E49A6" w:rsidP="00DC1E5D">
      <w:pPr>
        <w:pStyle w:val="a3"/>
        <w:ind w:right="-2" w:firstLine="709"/>
        <w:jc w:val="both"/>
        <w:rPr>
          <w:rFonts w:ascii="PT Serif" w:hAnsi="PT Serif"/>
          <w:sz w:val="24"/>
          <w:szCs w:val="24"/>
        </w:rPr>
      </w:pPr>
    </w:p>
    <w:p w14:paraId="411C9D59" w14:textId="7431986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lastRenderedPageBreak/>
        <w:t>Результатом предоставленной услуги являются:</w:t>
      </w:r>
    </w:p>
    <w:p w14:paraId="3983FDBB" w14:textId="2DB09BB5"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 подготовленные специалистами _______________________________________________________, согласно требованиям настоящего Технического Задания;</w:t>
      </w:r>
    </w:p>
    <w:p w14:paraId="17A9C315" w14:textId="77777777" w:rsidR="002E49A6" w:rsidRPr="00DC1E5D" w:rsidRDefault="002E49A6" w:rsidP="006F22D9">
      <w:pPr>
        <w:tabs>
          <w:tab w:val="left" w:pos="0"/>
        </w:tabs>
        <w:ind w:right="-2"/>
        <w:jc w:val="both"/>
        <w:rPr>
          <w:rFonts w:ascii="PT Serif" w:hAnsi="PT Serif"/>
          <w:sz w:val="24"/>
          <w:szCs w:val="24"/>
        </w:rPr>
      </w:pPr>
      <w:r w:rsidRPr="00DC1E5D">
        <w:rPr>
          <w:rFonts w:ascii="PT Serif" w:hAnsi="PT Serif"/>
          <w:sz w:val="24"/>
          <w:szCs w:val="24"/>
        </w:rPr>
        <w:t xml:space="preserve">- по окончании </w:t>
      </w:r>
      <w:r w:rsidR="002A2365" w:rsidRPr="00DC1E5D">
        <w:rPr>
          <w:rFonts w:ascii="PT Serif" w:hAnsi="PT Serif"/>
          <w:sz w:val="24"/>
          <w:szCs w:val="24"/>
        </w:rPr>
        <w:t>оказания услуг</w:t>
      </w:r>
      <w:r w:rsidRPr="00DC1E5D">
        <w:rPr>
          <w:rFonts w:ascii="PT Serif" w:hAnsi="PT Serif"/>
          <w:sz w:val="24"/>
          <w:szCs w:val="24"/>
        </w:rPr>
        <w:t xml:space="preserve"> Заказчику и Получателю передаются два экземпляра ________________________________: на бумажном носителе и в электронном виде. Печатный документ на бумажном носителе должен быть </w:t>
      </w:r>
      <w:proofErr w:type="spellStart"/>
      <w:r w:rsidRPr="00DC1E5D">
        <w:rPr>
          <w:rFonts w:ascii="PT Serif" w:hAnsi="PT Serif"/>
          <w:sz w:val="24"/>
          <w:szCs w:val="24"/>
        </w:rPr>
        <w:t>проброшюрован</w:t>
      </w:r>
      <w:proofErr w:type="spellEnd"/>
      <w:r w:rsidRPr="00DC1E5D">
        <w:rPr>
          <w:rFonts w:ascii="PT Serif" w:hAnsi="PT Serif"/>
          <w:sz w:val="24"/>
          <w:szCs w:val="24"/>
        </w:rPr>
        <w:t xml:space="preserve">, иметь титульный лист, заверенный всеми сторонами договора. </w:t>
      </w:r>
    </w:p>
    <w:p w14:paraId="66ADC66E" w14:textId="77777777" w:rsidR="002E49A6" w:rsidRPr="00DC1E5D" w:rsidRDefault="002E49A6" w:rsidP="006F22D9">
      <w:pPr>
        <w:pStyle w:val="a3"/>
        <w:ind w:right="-2"/>
        <w:jc w:val="both"/>
        <w:rPr>
          <w:rFonts w:ascii="PT Serif" w:hAnsi="PT Serif"/>
          <w:sz w:val="24"/>
          <w:szCs w:val="24"/>
        </w:rPr>
      </w:pPr>
      <w:r w:rsidRPr="00DC1E5D">
        <w:rPr>
          <w:rFonts w:ascii="PT Serif" w:hAnsi="PT Serif"/>
          <w:sz w:val="24"/>
          <w:szCs w:val="24"/>
        </w:rPr>
        <w:t>Сроки оказания услуги и предоставления отчетности: по «____» ___________ 202</w:t>
      </w:r>
      <w:r w:rsidR="00334EC8" w:rsidRPr="00DC1E5D">
        <w:rPr>
          <w:rFonts w:ascii="PT Serif" w:hAnsi="PT Serif"/>
          <w:sz w:val="24"/>
          <w:szCs w:val="24"/>
        </w:rPr>
        <w:t>_</w:t>
      </w:r>
      <w:r w:rsidRPr="00DC1E5D">
        <w:rPr>
          <w:rFonts w:ascii="PT Serif" w:hAnsi="PT Serif"/>
          <w:sz w:val="24"/>
          <w:szCs w:val="24"/>
        </w:rPr>
        <w:t xml:space="preserve"> г.</w:t>
      </w:r>
    </w:p>
    <w:p w14:paraId="33A266F1" w14:textId="77777777" w:rsidR="002E49A6" w:rsidRPr="00DC1E5D" w:rsidRDefault="002E49A6" w:rsidP="00DC1E5D">
      <w:pPr>
        <w:pStyle w:val="a3"/>
        <w:ind w:right="-2" w:firstLine="709"/>
        <w:jc w:val="both"/>
        <w:rPr>
          <w:rFonts w:ascii="PT Serif" w:hAnsi="PT Serif"/>
          <w:sz w:val="24"/>
          <w:szCs w:val="24"/>
        </w:rPr>
      </w:pPr>
    </w:p>
    <w:p w14:paraId="7854047D" w14:textId="77777777" w:rsidR="002E49A6" w:rsidRPr="00DC1E5D" w:rsidRDefault="002E49A6" w:rsidP="00DC1E5D">
      <w:pPr>
        <w:pStyle w:val="a3"/>
        <w:ind w:right="-2" w:firstLine="709"/>
        <w:jc w:val="both"/>
        <w:rPr>
          <w:rFonts w:ascii="PT Serif" w:hAnsi="PT Serif"/>
          <w:b/>
          <w:sz w:val="24"/>
          <w:szCs w:val="24"/>
        </w:rPr>
      </w:pPr>
      <w:r w:rsidRPr="00DC1E5D">
        <w:rPr>
          <w:rFonts w:ascii="PT Serif" w:hAnsi="PT Serif"/>
          <w:b/>
          <w:sz w:val="24"/>
          <w:szCs w:val="24"/>
        </w:rPr>
        <w:t xml:space="preserve">ЗАКАЗЧИК: </w:t>
      </w:r>
    </w:p>
    <w:p w14:paraId="4A3D208D" w14:textId="77777777" w:rsidR="002E49A6" w:rsidRPr="00DC1E5D" w:rsidRDefault="002E49A6" w:rsidP="00DC1E5D">
      <w:pPr>
        <w:pStyle w:val="a3"/>
        <w:ind w:right="-2" w:firstLine="709"/>
        <w:jc w:val="both"/>
        <w:rPr>
          <w:rFonts w:ascii="PT Serif" w:hAnsi="PT Serif"/>
          <w:b/>
          <w:sz w:val="24"/>
          <w:szCs w:val="24"/>
        </w:rPr>
      </w:pPr>
    </w:p>
    <w:p w14:paraId="2616A5DA" w14:textId="77777777" w:rsidR="002E49A6" w:rsidRPr="00DC1E5D" w:rsidRDefault="002E49A6" w:rsidP="00DC1E5D">
      <w:pPr>
        <w:pStyle w:val="a3"/>
        <w:ind w:right="-2" w:firstLine="709"/>
        <w:jc w:val="both"/>
        <w:rPr>
          <w:rFonts w:ascii="PT Serif" w:hAnsi="PT Serif"/>
          <w:b/>
          <w:sz w:val="24"/>
          <w:szCs w:val="24"/>
        </w:rPr>
      </w:pPr>
      <w:r w:rsidRPr="00DC1E5D">
        <w:rPr>
          <w:rFonts w:ascii="PT Serif" w:hAnsi="PT Serif"/>
          <w:b/>
          <w:sz w:val="24"/>
          <w:szCs w:val="24"/>
        </w:rPr>
        <w:t>Общество с ограниченной ответственностью «Бизнес-инкубатор Саратовской области»</w:t>
      </w:r>
    </w:p>
    <w:p w14:paraId="4DE573DC" w14:textId="77777777" w:rsidR="002E49A6" w:rsidRPr="00DC1E5D" w:rsidRDefault="002E49A6" w:rsidP="00DC1E5D">
      <w:pPr>
        <w:pStyle w:val="a3"/>
        <w:ind w:right="-2" w:firstLine="709"/>
        <w:jc w:val="both"/>
        <w:rPr>
          <w:rFonts w:ascii="PT Serif" w:hAnsi="PT Serif"/>
          <w:sz w:val="24"/>
          <w:szCs w:val="24"/>
        </w:rPr>
      </w:pPr>
      <w:r w:rsidRPr="00DC1E5D">
        <w:rPr>
          <w:rFonts w:ascii="PT Serif" w:hAnsi="PT Serif"/>
          <w:b/>
          <w:sz w:val="24"/>
          <w:szCs w:val="24"/>
        </w:rPr>
        <w:t xml:space="preserve">Юридический адрес: </w:t>
      </w:r>
      <w:r w:rsidRPr="00DC1E5D">
        <w:rPr>
          <w:rFonts w:ascii="PT Serif" w:hAnsi="PT Serif"/>
          <w:sz w:val="24"/>
          <w:szCs w:val="24"/>
        </w:rPr>
        <w:t>410012, г. Саратов, ул. Краевая, д. № 85</w:t>
      </w:r>
    </w:p>
    <w:p w14:paraId="769AACB0" w14:textId="77777777" w:rsidR="002E49A6" w:rsidRPr="00DC1E5D" w:rsidRDefault="002E49A6" w:rsidP="00DC1E5D">
      <w:pPr>
        <w:pStyle w:val="a3"/>
        <w:ind w:right="-2" w:firstLine="709"/>
        <w:jc w:val="both"/>
        <w:rPr>
          <w:rFonts w:ascii="PT Serif" w:hAnsi="PT Serif"/>
          <w:color w:val="000000" w:themeColor="text1"/>
          <w:sz w:val="24"/>
          <w:szCs w:val="24"/>
        </w:rPr>
      </w:pPr>
      <w:r w:rsidRPr="00DC1E5D">
        <w:rPr>
          <w:rFonts w:ascii="PT Serif" w:hAnsi="PT Serif"/>
          <w:b/>
          <w:sz w:val="24"/>
          <w:szCs w:val="24"/>
        </w:rPr>
        <w:t xml:space="preserve">Телефон/факс: </w:t>
      </w:r>
      <w:r w:rsidRPr="00DC1E5D">
        <w:rPr>
          <w:rFonts w:ascii="PT Serif" w:hAnsi="PT Serif"/>
          <w:sz w:val="24"/>
          <w:szCs w:val="24"/>
        </w:rPr>
        <w:t xml:space="preserve">(многоканальный) 8 (8452) 24-54-78 </w:t>
      </w:r>
      <w:r w:rsidRPr="00DC1E5D">
        <w:rPr>
          <w:rFonts w:ascii="PT Serif" w:hAnsi="PT Serif"/>
          <w:b/>
          <w:bCs/>
          <w:sz w:val="24"/>
          <w:szCs w:val="24"/>
          <w:lang w:val="en-US"/>
        </w:rPr>
        <w:t>E</w:t>
      </w:r>
      <w:r w:rsidRPr="00DC1E5D">
        <w:rPr>
          <w:rFonts w:ascii="PT Serif" w:hAnsi="PT Serif"/>
          <w:b/>
          <w:bCs/>
          <w:sz w:val="24"/>
          <w:szCs w:val="24"/>
        </w:rPr>
        <w:t>-</w:t>
      </w:r>
      <w:r w:rsidRPr="00DC1E5D">
        <w:rPr>
          <w:rFonts w:ascii="PT Serif" w:hAnsi="PT Serif"/>
          <w:b/>
          <w:bCs/>
          <w:sz w:val="24"/>
          <w:szCs w:val="24"/>
          <w:lang w:val="en-US"/>
        </w:rPr>
        <w:t>mail</w:t>
      </w:r>
      <w:r w:rsidRPr="00DC1E5D">
        <w:rPr>
          <w:rFonts w:ascii="PT Serif" w:hAnsi="PT Serif"/>
          <w:b/>
          <w:bCs/>
          <w:sz w:val="24"/>
          <w:szCs w:val="24"/>
        </w:rPr>
        <w:t xml:space="preserve">: </w:t>
      </w:r>
      <w:hyperlink r:id="rId11" w:history="1">
        <w:r w:rsidRPr="00DC1E5D">
          <w:rPr>
            <w:rFonts w:ascii="PT Serif" w:hAnsi="PT Serif"/>
            <w:color w:val="000000" w:themeColor="text1"/>
            <w:sz w:val="24"/>
            <w:szCs w:val="24"/>
            <w:u w:val="single"/>
            <w:shd w:val="clear" w:color="auto" w:fill="FFFFFF"/>
            <w:lang w:val="en-US"/>
          </w:rPr>
          <w:t>office</w:t>
        </w:r>
        <w:r w:rsidRPr="00DC1E5D">
          <w:rPr>
            <w:rFonts w:ascii="PT Serif" w:hAnsi="PT Serif"/>
            <w:color w:val="000000" w:themeColor="text1"/>
            <w:sz w:val="24"/>
            <w:szCs w:val="24"/>
            <w:u w:val="single"/>
            <w:shd w:val="clear" w:color="auto" w:fill="FFFFFF"/>
          </w:rPr>
          <w:t>@</w:t>
        </w:r>
        <w:proofErr w:type="spellStart"/>
        <w:r w:rsidRPr="00DC1E5D">
          <w:rPr>
            <w:rFonts w:ascii="PT Serif" w:hAnsi="PT Serif"/>
            <w:color w:val="000000" w:themeColor="text1"/>
            <w:sz w:val="24"/>
            <w:szCs w:val="24"/>
            <w:u w:val="single"/>
            <w:shd w:val="clear" w:color="auto" w:fill="FFFFFF"/>
            <w:lang w:val="en-US"/>
          </w:rPr>
          <w:t>saratov</w:t>
        </w:r>
        <w:proofErr w:type="spellEnd"/>
        <w:r w:rsidRPr="00DC1E5D">
          <w:rPr>
            <w:rFonts w:ascii="PT Serif" w:hAnsi="PT Serif"/>
            <w:color w:val="000000" w:themeColor="text1"/>
            <w:sz w:val="24"/>
            <w:szCs w:val="24"/>
            <w:u w:val="single"/>
            <w:shd w:val="clear" w:color="auto" w:fill="FFFFFF"/>
          </w:rPr>
          <w:t>-</w:t>
        </w:r>
        <w:r w:rsidRPr="00DC1E5D">
          <w:rPr>
            <w:rFonts w:ascii="PT Serif" w:hAnsi="PT Serif"/>
            <w:color w:val="000000" w:themeColor="text1"/>
            <w:sz w:val="24"/>
            <w:szCs w:val="24"/>
            <w:u w:val="single"/>
            <w:shd w:val="clear" w:color="auto" w:fill="FFFFFF"/>
            <w:lang w:val="en-US"/>
          </w:rPr>
          <w:t>bi</w:t>
        </w:r>
        <w:r w:rsidRPr="00DC1E5D">
          <w:rPr>
            <w:rFonts w:ascii="PT Serif" w:hAnsi="PT Serif"/>
            <w:color w:val="000000" w:themeColor="text1"/>
            <w:sz w:val="24"/>
            <w:szCs w:val="24"/>
            <w:u w:val="single"/>
            <w:shd w:val="clear" w:color="auto" w:fill="FFFFFF"/>
          </w:rPr>
          <w:t>.</w:t>
        </w:r>
        <w:proofErr w:type="spellStart"/>
        <w:r w:rsidRPr="00DC1E5D">
          <w:rPr>
            <w:rFonts w:ascii="PT Serif" w:hAnsi="PT Serif"/>
            <w:color w:val="000000" w:themeColor="text1"/>
            <w:sz w:val="24"/>
            <w:szCs w:val="24"/>
            <w:u w:val="single"/>
            <w:shd w:val="clear" w:color="auto" w:fill="FFFFFF"/>
            <w:lang w:val="en-US"/>
          </w:rPr>
          <w:t>ru</w:t>
        </w:r>
        <w:proofErr w:type="spellEnd"/>
      </w:hyperlink>
      <w:r w:rsidRPr="00DC1E5D">
        <w:rPr>
          <w:rFonts w:ascii="PT Serif" w:hAnsi="PT Serif"/>
          <w:color w:val="000000" w:themeColor="text1"/>
          <w:sz w:val="24"/>
          <w:szCs w:val="24"/>
        </w:rPr>
        <w:t xml:space="preserve"> </w:t>
      </w:r>
    </w:p>
    <w:p w14:paraId="26DFE01D" w14:textId="77777777" w:rsidR="002E49A6" w:rsidRPr="00DC1E5D" w:rsidRDefault="002E49A6" w:rsidP="00DC1E5D">
      <w:pPr>
        <w:pStyle w:val="a3"/>
        <w:ind w:right="-2" w:firstLine="709"/>
        <w:jc w:val="both"/>
        <w:rPr>
          <w:rFonts w:ascii="PT Serif" w:eastAsia="Calibri" w:hAnsi="PT Serif"/>
          <w:sz w:val="24"/>
          <w:szCs w:val="24"/>
          <w:lang w:eastAsia="en-US"/>
        </w:rPr>
      </w:pPr>
      <w:r w:rsidRPr="00DC1E5D">
        <w:rPr>
          <w:rFonts w:ascii="PT Serif" w:hAnsi="PT Serif"/>
          <w:b/>
          <w:bCs/>
          <w:sz w:val="24"/>
          <w:szCs w:val="24"/>
        </w:rPr>
        <w:t xml:space="preserve">ИНН </w:t>
      </w:r>
      <w:r w:rsidRPr="00DC1E5D">
        <w:rPr>
          <w:rFonts w:ascii="PT Serif" w:eastAsia="Calibri" w:hAnsi="PT Serif"/>
          <w:sz w:val="24"/>
          <w:szCs w:val="24"/>
          <w:lang w:eastAsia="en-US"/>
        </w:rPr>
        <w:t xml:space="preserve">6452146944 </w:t>
      </w:r>
      <w:r w:rsidRPr="00DC1E5D">
        <w:rPr>
          <w:rFonts w:ascii="PT Serif" w:hAnsi="PT Serif"/>
          <w:b/>
          <w:bCs/>
          <w:sz w:val="24"/>
          <w:szCs w:val="24"/>
        </w:rPr>
        <w:t xml:space="preserve">КПП </w:t>
      </w:r>
      <w:r w:rsidRPr="00DC1E5D">
        <w:rPr>
          <w:rFonts w:ascii="PT Serif" w:eastAsia="Calibri" w:hAnsi="PT Serif"/>
          <w:sz w:val="24"/>
          <w:szCs w:val="24"/>
          <w:lang w:eastAsia="en-US"/>
        </w:rPr>
        <w:t>645201001</w:t>
      </w:r>
      <w:r w:rsidRPr="00DC1E5D">
        <w:rPr>
          <w:rFonts w:ascii="PT Serif" w:hAnsi="PT Serif"/>
          <w:b/>
          <w:bCs/>
          <w:sz w:val="24"/>
          <w:szCs w:val="24"/>
        </w:rPr>
        <w:t xml:space="preserve"> ОГРН </w:t>
      </w:r>
      <w:r w:rsidRPr="00DC1E5D">
        <w:rPr>
          <w:rFonts w:ascii="PT Serif" w:eastAsia="Calibri" w:hAnsi="PT Serif"/>
          <w:sz w:val="24"/>
          <w:szCs w:val="24"/>
          <w:lang w:eastAsia="en-US"/>
        </w:rPr>
        <w:t>1216400003797</w:t>
      </w:r>
    </w:p>
    <w:p w14:paraId="75A57BE5" w14:textId="77777777" w:rsidR="002E49A6" w:rsidRPr="00DC1E5D" w:rsidRDefault="002E49A6" w:rsidP="00DC1E5D">
      <w:pPr>
        <w:pStyle w:val="a3"/>
        <w:ind w:right="-2" w:firstLine="709"/>
        <w:jc w:val="both"/>
        <w:rPr>
          <w:rFonts w:ascii="PT Serif" w:hAnsi="PT Serif"/>
          <w:sz w:val="24"/>
          <w:szCs w:val="24"/>
        </w:rPr>
      </w:pPr>
      <w:r w:rsidRPr="00DC1E5D">
        <w:rPr>
          <w:rFonts w:ascii="PT Serif" w:hAnsi="PT Serif"/>
          <w:b/>
          <w:bCs/>
          <w:sz w:val="24"/>
          <w:szCs w:val="24"/>
        </w:rPr>
        <w:t>Банковские реквизиты: р/с</w:t>
      </w:r>
      <w:r w:rsidRPr="00DC1E5D">
        <w:rPr>
          <w:rFonts w:ascii="PT Serif" w:hAnsi="PT Serif"/>
          <w:sz w:val="24"/>
          <w:szCs w:val="24"/>
        </w:rPr>
        <w:t xml:space="preserve"> 40602810256000000027 в Поволжский Банк ПАО СБЕРБАНК, </w:t>
      </w:r>
      <w:r w:rsidRPr="00DC1E5D">
        <w:rPr>
          <w:rFonts w:ascii="PT Serif" w:hAnsi="PT Serif"/>
          <w:b/>
          <w:bCs/>
          <w:sz w:val="24"/>
          <w:szCs w:val="24"/>
        </w:rPr>
        <w:t>к/с</w:t>
      </w:r>
      <w:r w:rsidRPr="00DC1E5D">
        <w:rPr>
          <w:rFonts w:ascii="PT Serif" w:hAnsi="PT Serif"/>
          <w:sz w:val="24"/>
          <w:szCs w:val="24"/>
        </w:rPr>
        <w:t xml:space="preserve"> 30101810200000000607, </w:t>
      </w:r>
      <w:r w:rsidRPr="00DC1E5D">
        <w:rPr>
          <w:rFonts w:ascii="PT Serif" w:hAnsi="PT Serif"/>
          <w:b/>
          <w:bCs/>
          <w:sz w:val="24"/>
          <w:szCs w:val="24"/>
        </w:rPr>
        <w:t>БИК</w:t>
      </w:r>
      <w:r w:rsidRPr="00DC1E5D">
        <w:rPr>
          <w:rFonts w:ascii="PT Serif" w:hAnsi="PT Serif"/>
          <w:sz w:val="24"/>
          <w:szCs w:val="24"/>
        </w:rPr>
        <w:t xml:space="preserve"> 043601607</w:t>
      </w:r>
    </w:p>
    <w:p w14:paraId="688EE558" w14:textId="77777777" w:rsidR="002E49A6" w:rsidRPr="00DC1E5D" w:rsidRDefault="002E49A6" w:rsidP="00DC1E5D">
      <w:pPr>
        <w:pStyle w:val="a3"/>
        <w:ind w:right="-2" w:firstLine="709"/>
        <w:jc w:val="both"/>
        <w:rPr>
          <w:rFonts w:ascii="PT Serif" w:hAnsi="PT Serif"/>
          <w:sz w:val="24"/>
          <w:szCs w:val="24"/>
        </w:rPr>
      </w:pPr>
    </w:p>
    <w:p w14:paraId="4D014333" w14:textId="77777777" w:rsidR="002E49A6" w:rsidRPr="00DC1E5D" w:rsidRDefault="00334EC8" w:rsidP="00DC1E5D">
      <w:pPr>
        <w:pStyle w:val="a3"/>
        <w:tabs>
          <w:tab w:val="left" w:pos="5843"/>
        </w:tabs>
        <w:ind w:right="-2" w:firstLine="709"/>
        <w:jc w:val="both"/>
        <w:rPr>
          <w:rFonts w:ascii="PT Serif" w:hAnsi="PT Serif"/>
          <w:b/>
          <w:bCs/>
          <w:sz w:val="24"/>
          <w:szCs w:val="24"/>
        </w:rPr>
      </w:pPr>
      <w:r w:rsidRPr="00DC1E5D">
        <w:rPr>
          <w:rFonts w:ascii="PT Serif" w:hAnsi="PT Serif"/>
          <w:b/>
          <w:bCs/>
          <w:sz w:val="24"/>
          <w:szCs w:val="24"/>
        </w:rPr>
        <w:t>Д</w:t>
      </w:r>
      <w:r w:rsidR="002E49A6" w:rsidRPr="00DC1E5D">
        <w:rPr>
          <w:rFonts w:ascii="PT Serif" w:hAnsi="PT Serif"/>
          <w:b/>
          <w:bCs/>
          <w:sz w:val="24"/>
          <w:szCs w:val="24"/>
        </w:rPr>
        <w:t xml:space="preserve">иректор </w:t>
      </w:r>
      <w:r w:rsidR="002E49A6" w:rsidRPr="00DC1E5D">
        <w:rPr>
          <w:rFonts w:ascii="PT Serif" w:hAnsi="PT Serif"/>
          <w:b/>
          <w:bCs/>
          <w:sz w:val="24"/>
          <w:szCs w:val="24"/>
        </w:rPr>
        <w:tab/>
        <w:t>_________________/</w:t>
      </w:r>
      <w:r w:rsidRPr="00DC1E5D">
        <w:rPr>
          <w:rFonts w:ascii="PT Serif" w:hAnsi="PT Serif"/>
          <w:b/>
          <w:bCs/>
          <w:sz w:val="24"/>
          <w:szCs w:val="24"/>
        </w:rPr>
        <w:t>___________</w:t>
      </w:r>
      <w:r w:rsidR="002E49A6" w:rsidRPr="00DC1E5D">
        <w:rPr>
          <w:rFonts w:ascii="PT Serif" w:hAnsi="PT Serif"/>
          <w:b/>
          <w:bCs/>
          <w:sz w:val="24"/>
          <w:szCs w:val="24"/>
        </w:rPr>
        <w:t xml:space="preserve"> /</w:t>
      </w:r>
    </w:p>
    <w:p w14:paraId="447BDA63" w14:textId="77777777" w:rsidR="002E49A6" w:rsidRPr="00DC1E5D" w:rsidRDefault="002E49A6" w:rsidP="00DC1E5D">
      <w:pPr>
        <w:tabs>
          <w:tab w:val="left" w:pos="6775"/>
        </w:tabs>
        <w:ind w:right="-2" w:firstLine="709"/>
        <w:jc w:val="both"/>
        <w:rPr>
          <w:rFonts w:ascii="PT Serif" w:hAnsi="PT Serif"/>
          <w:b/>
          <w:bCs/>
          <w:sz w:val="24"/>
          <w:szCs w:val="24"/>
        </w:rPr>
      </w:pPr>
      <w:r w:rsidRPr="00DC1E5D">
        <w:rPr>
          <w:rFonts w:ascii="PT Serif" w:hAnsi="PT Serif"/>
          <w:b/>
          <w:bCs/>
          <w:sz w:val="24"/>
          <w:szCs w:val="24"/>
        </w:rPr>
        <w:tab/>
        <w:t>М.П.</w:t>
      </w:r>
    </w:p>
    <w:p w14:paraId="5E75E027" w14:textId="77777777" w:rsidR="002E49A6" w:rsidRPr="00DC1E5D" w:rsidRDefault="002E49A6" w:rsidP="00DC1E5D">
      <w:pPr>
        <w:pStyle w:val="a3"/>
        <w:ind w:right="-2" w:firstLine="709"/>
        <w:jc w:val="both"/>
        <w:rPr>
          <w:rFonts w:ascii="PT Serif" w:hAnsi="PT Serif"/>
          <w:b/>
          <w:sz w:val="24"/>
          <w:szCs w:val="24"/>
        </w:rPr>
      </w:pPr>
    </w:p>
    <w:p w14:paraId="6B25305A" w14:textId="77777777" w:rsidR="002E49A6" w:rsidRPr="00DC1E5D" w:rsidRDefault="002E49A6" w:rsidP="00DC1E5D">
      <w:pPr>
        <w:pStyle w:val="a3"/>
        <w:ind w:right="-2" w:firstLine="709"/>
        <w:jc w:val="both"/>
        <w:rPr>
          <w:rFonts w:ascii="PT Serif" w:hAnsi="PT Serif"/>
          <w:b/>
          <w:sz w:val="24"/>
          <w:szCs w:val="24"/>
        </w:rPr>
      </w:pPr>
      <w:r w:rsidRPr="00DC1E5D">
        <w:rPr>
          <w:rFonts w:ascii="PT Serif" w:hAnsi="PT Serif"/>
          <w:b/>
          <w:sz w:val="24"/>
          <w:szCs w:val="24"/>
        </w:rPr>
        <w:t>ИСПОЛНИТЕЛЬ:</w:t>
      </w:r>
    </w:p>
    <w:p w14:paraId="0CBCD406" w14:textId="77777777" w:rsidR="002E49A6" w:rsidRPr="00DC1E5D" w:rsidRDefault="002E49A6" w:rsidP="00DC1E5D">
      <w:pPr>
        <w:pStyle w:val="a3"/>
        <w:ind w:right="-2" w:firstLine="709"/>
        <w:jc w:val="both"/>
        <w:rPr>
          <w:rFonts w:ascii="PT Serif" w:hAnsi="PT Serif"/>
          <w:b/>
          <w:sz w:val="24"/>
          <w:szCs w:val="24"/>
        </w:rPr>
      </w:pPr>
    </w:p>
    <w:p w14:paraId="431EB03D" w14:textId="77777777" w:rsidR="002E49A6" w:rsidRPr="00DC1E5D" w:rsidRDefault="002E49A6" w:rsidP="00DC1E5D">
      <w:pPr>
        <w:pStyle w:val="a3"/>
        <w:ind w:right="-2" w:firstLine="709"/>
        <w:jc w:val="both"/>
        <w:rPr>
          <w:rFonts w:ascii="PT Serif" w:hAnsi="PT Serif"/>
          <w:b/>
          <w:sz w:val="24"/>
          <w:szCs w:val="24"/>
        </w:rPr>
      </w:pPr>
      <w:r w:rsidRPr="00DC1E5D">
        <w:rPr>
          <w:rFonts w:ascii="PT Serif" w:hAnsi="PT Serif"/>
          <w:b/>
          <w:sz w:val="24"/>
          <w:szCs w:val="24"/>
        </w:rPr>
        <w:t>Общество с ограниченной ответственностью « »</w:t>
      </w:r>
    </w:p>
    <w:p w14:paraId="0B5BE7A2" w14:textId="77777777" w:rsidR="002E49A6" w:rsidRPr="00DC1E5D" w:rsidRDefault="002E49A6" w:rsidP="00DC1E5D">
      <w:pPr>
        <w:pStyle w:val="a3"/>
        <w:ind w:right="-2" w:firstLine="709"/>
        <w:jc w:val="both"/>
        <w:rPr>
          <w:rFonts w:ascii="PT Serif" w:hAnsi="PT Serif"/>
          <w:b/>
          <w:sz w:val="24"/>
          <w:szCs w:val="24"/>
        </w:rPr>
      </w:pPr>
      <w:r w:rsidRPr="00DC1E5D">
        <w:rPr>
          <w:rFonts w:ascii="PT Serif" w:hAnsi="PT Serif"/>
          <w:b/>
          <w:sz w:val="24"/>
          <w:szCs w:val="24"/>
        </w:rPr>
        <w:t xml:space="preserve">Юридический адрес:  </w:t>
      </w:r>
    </w:p>
    <w:p w14:paraId="5FD1F2AA" w14:textId="77777777" w:rsidR="002E49A6" w:rsidRPr="00DC1E5D" w:rsidRDefault="002E49A6" w:rsidP="00DC1E5D">
      <w:pPr>
        <w:pStyle w:val="a3"/>
        <w:ind w:right="-2" w:firstLine="709"/>
        <w:jc w:val="both"/>
        <w:rPr>
          <w:rFonts w:ascii="PT Serif" w:hAnsi="PT Serif"/>
          <w:b/>
          <w:sz w:val="24"/>
          <w:szCs w:val="24"/>
        </w:rPr>
      </w:pPr>
      <w:r w:rsidRPr="00DC1E5D">
        <w:rPr>
          <w:rFonts w:ascii="PT Serif" w:hAnsi="PT Serif"/>
          <w:b/>
          <w:sz w:val="24"/>
          <w:szCs w:val="24"/>
        </w:rPr>
        <w:t xml:space="preserve">Телефон: </w:t>
      </w:r>
      <w:r w:rsidRPr="00DC1E5D">
        <w:rPr>
          <w:rFonts w:ascii="PT Serif" w:hAnsi="PT Serif"/>
          <w:b/>
          <w:sz w:val="24"/>
          <w:szCs w:val="24"/>
          <w:lang w:val="en-US"/>
        </w:rPr>
        <w:t>E</w:t>
      </w:r>
      <w:r w:rsidRPr="00DC1E5D">
        <w:rPr>
          <w:rFonts w:ascii="PT Serif" w:hAnsi="PT Serif"/>
          <w:b/>
          <w:sz w:val="24"/>
          <w:szCs w:val="24"/>
        </w:rPr>
        <w:t>-</w:t>
      </w:r>
      <w:r w:rsidRPr="00DC1E5D">
        <w:rPr>
          <w:rFonts w:ascii="PT Serif" w:hAnsi="PT Serif"/>
          <w:b/>
          <w:sz w:val="24"/>
          <w:szCs w:val="24"/>
          <w:lang w:val="en-US"/>
        </w:rPr>
        <w:t>mail</w:t>
      </w:r>
      <w:r w:rsidRPr="00DC1E5D">
        <w:rPr>
          <w:rFonts w:ascii="PT Serif" w:hAnsi="PT Serif"/>
          <w:b/>
          <w:sz w:val="24"/>
          <w:szCs w:val="24"/>
        </w:rPr>
        <w:t xml:space="preserve">:  </w:t>
      </w:r>
    </w:p>
    <w:p w14:paraId="1457422C" w14:textId="77777777" w:rsidR="002E49A6" w:rsidRPr="00DC1E5D" w:rsidRDefault="002E49A6" w:rsidP="00DC1E5D">
      <w:pPr>
        <w:pStyle w:val="a3"/>
        <w:ind w:right="-2" w:firstLine="709"/>
        <w:jc w:val="both"/>
        <w:rPr>
          <w:rFonts w:ascii="PT Serif" w:hAnsi="PT Serif"/>
          <w:b/>
          <w:sz w:val="24"/>
          <w:szCs w:val="24"/>
        </w:rPr>
      </w:pPr>
      <w:r w:rsidRPr="00DC1E5D">
        <w:rPr>
          <w:rFonts w:ascii="PT Serif" w:hAnsi="PT Serif"/>
          <w:b/>
          <w:sz w:val="24"/>
          <w:szCs w:val="24"/>
        </w:rPr>
        <w:t>ИНН КПП ОГРН</w:t>
      </w:r>
    </w:p>
    <w:p w14:paraId="7292405D" w14:textId="77777777" w:rsidR="002E49A6" w:rsidRPr="00DC1E5D" w:rsidRDefault="002E49A6" w:rsidP="00DC1E5D">
      <w:pPr>
        <w:pStyle w:val="a3"/>
        <w:ind w:right="-2" w:firstLine="709"/>
        <w:jc w:val="both"/>
        <w:rPr>
          <w:rFonts w:ascii="PT Serif" w:hAnsi="PT Serif"/>
          <w:b/>
          <w:sz w:val="24"/>
          <w:szCs w:val="24"/>
        </w:rPr>
      </w:pPr>
      <w:r w:rsidRPr="00DC1E5D">
        <w:rPr>
          <w:rFonts w:ascii="PT Serif" w:hAnsi="PT Serif"/>
          <w:b/>
          <w:sz w:val="24"/>
          <w:szCs w:val="24"/>
        </w:rPr>
        <w:t xml:space="preserve">Банковские реквизиты: Банк: р/с к/с БИК </w:t>
      </w:r>
    </w:p>
    <w:p w14:paraId="6FBC1A55" w14:textId="77777777" w:rsidR="002E49A6" w:rsidRPr="00DC1E5D" w:rsidRDefault="002E49A6" w:rsidP="00DC1E5D">
      <w:pPr>
        <w:pStyle w:val="a3"/>
        <w:ind w:right="-2" w:firstLine="709"/>
        <w:jc w:val="both"/>
        <w:rPr>
          <w:rFonts w:ascii="PT Serif" w:hAnsi="PT Serif"/>
          <w:b/>
          <w:sz w:val="24"/>
          <w:szCs w:val="24"/>
        </w:rPr>
      </w:pPr>
    </w:p>
    <w:p w14:paraId="1E4B141C" w14:textId="77777777" w:rsidR="002E49A6" w:rsidRPr="00DC1E5D" w:rsidRDefault="002E49A6" w:rsidP="00DC1E5D">
      <w:pPr>
        <w:pStyle w:val="a3"/>
        <w:ind w:right="-2" w:firstLine="709"/>
        <w:jc w:val="both"/>
        <w:rPr>
          <w:rFonts w:ascii="PT Serif" w:hAnsi="PT Serif"/>
          <w:b/>
          <w:sz w:val="24"/>
          <w:szCs w:val="24"/>
        </w:rPr>
      </w:pPr>
      <w:r w:rsidRPr="00DC1E5D">
        <w:rPr>
          <w:rFonts w:ascii="PT Serif" w:hAnsi="PT Serif"/>
          <w:b/>
          <w:sz w:val="24"/>
          <w:szCs w:val="24"/>
        </w:rPr>
        <w:t>Директор                                                                              ___________________/ /</w:t>
      </w:r>
    </w:p>
    <w:p w14:paraId="414F38EF" w14:textId="77777777" w:rsidR="002E49A6" w:rsidRPr="00DC1E5D" w:rsidRDefault="002E49A6" w:rsidP="00DC1E5D">
      <w:pPr>
        <w:pStyle w:val="a3"/>
        <w:tabs>
          <w:tab w:val="center" w:pos="5104"/>
          <w:tab w:val="left" w:pos="5536"/>
        </w:tabs>
        <w:ind w:right="-2" w:firstLine="709"/>
        <w:jc w:val="both"/>
        <w:rPr>
          <w:rFonts w:ascii="PT Serif" w:hAnsi="PT Serif"/>
          <w:b/>
          <w:sz w:val="24"/>
          <w:szCs w:val="24"/>
        </w:rPr>
      </w:pPr>
      <w:r w:rsidRPr="00DC1E5D">
        <w:rPr>
          <w:rFonts w:ascii="PT Serif" w:hAnsi="PT Serif"/>
          <w:b/>
          <w:sz w:val="24"/>
          <w:szCs w:val="24"/>
        </w:rPr>
        <w:tab/>
      </w:r>
      <w:r w:rsidRPr="00DC1E5D">
        <w:rPr>
          <w:rFonts w:ascii="PT Serif" w:hAnsi="PT Serif"/>
          <w:b/>
          <w:sz w:val="24"/>
          <w:szCs w:val="24"/>
        </w:rPr>
        <w:tab/>
        <w:t xml:space="preserve">                   М.П.</w:t>
      </w:r>
    </w:p>
    <w:p w14:paraId="1747FC99" w14:textId="77777777" w:rsidR="002E49A6" w:rsidRPr="00DC1E5D" w:rsidRDefault="002E49A6" w:rsidP="00DC1E5D">
      <w:pPr>
        <w:pStyle w:val="a3"/>
        <w:ind w:right="-2" w:firstLine="709"/>
        <w:jc w:val="both"/>
        <w:rPr>
          <w:rFonts w:ascii="PT Serif" w:hAnsi="PT Serif"/>
          <w:sz w:val="24"/>
          <w:szCs w:val="24"/>
        </w:rPr>
      </w:pPr>
    </w:p>
    <w:p w14:paraId="3FB22FE8" w14:textId="77777777" w:rsidR="002E49A6" w:rsidRPr="00DC1E5D" w:rsidRDefault="002E49A6" w:rsidP="00DC1E5D">
      <w:pPr>
        <w:pStyle w:val="a3"/>
        <w:ind w:right="-2" w:firstLine="709"/>
        <w:jc w:val="both"/>
        <w:rPr>
          <w:rFonts w:ascii="PT Serif" w:hAnsi="PT Serif"/>
          <w:b/>
          <w:sz w:val="24"/>
          <w:szCs w:val="24"/>
        </w:rPr>
      </w:pPr>
      <w:r w:rsidRPr="00DC1E5D">
        <w:rPr>
          <w:rFonts w:ascii="PT Serif" w:hAnsi="PT Serif"/>
          <w:b/>
          <w:sz w:val="24"/>
          <w:szCs w:val="24"/>
        </w:rPr>
        <w:t>ПОЛУЧАТЕЛЬ УСЛУГИ:</w:t>
      </w:r>
    </w:p>
    <w:p w14:paraId="31E4A535" w14:textId="77777777" w:rsidR="002E49A6" w:rsidRPr="00DC1E5D" w:rsidRDefault="002E49A6" w:rsidP="00DC1E5D">
      <w:pPr>
        <w:pStyle w:val="a3"/>
        <w:ind w:right="-2" w:firstLine="709"/>
        <w:jc w:val="both"/>
        <w:rPr>
          <w:rFonts w:ascii="PT Serif" w:hAnsi="PT Serif"/>
          <w:b/>
          <w:sz w:val="24"/>
          <w:szCs w:val="24"/>
        </w:rPr>
      </w:pPr>
    </w:p>
    <w:p w14:paraId="2BA2B87F" w14:textId="77777777" w:rsidR="002E49A6" w:rsidRPr="00DC1E5D" w:rsidRDefault="002E49A6" w:rsidP="00DC1E5D">
      <w:pPr>
        <w:pStyle w:val="a3"/>
        <w:ind w:right="-2" w:firstLine="709"/>
        <w:jc w:val="both"/>
        <w:rPr>
          <w:rFonts w:ascii="PT Serif" w:hAnsi="PT Serif"/>
          <w:b/>
          <w:sz w:val="24"/>
          <w:szCs w:val="24"/>
        </w:rPr>
      </w:pPr>
      <w:r w:rsidRPr="00DC1E5D">
        <w:rPr>
          <w:rFonts w:ascii="PT Serif" w:hAnsi="PT Serif"/>
          <w:b/>
          <w:sz w:val="24"/>
          <w:szCs w:val="24"/>
        </w:rPr>
        <w:t>Общество с ограниченной ответственностью « »</w:t>
      </w:r>
    </w:p>
    <w:p w14:paraId="1C8CBC9A" w14:textId="77777777" w:rsidR="002E49A6" w:rsidRPr="00DC1E5D" w:rsidRDefault="002E49A6" w:rsidP="00DC1E5D">
      <w:pPr>
        <w:pStyle w:val="a3"/>
        <w:ind w:right="-2" w:firstLine="709"/>
        <w:jc w:val="both"/>
        <w:rPr>
          <w:rFonts w:ascii="PT Serif" w:hAnsi="PT Serif"/>
          <w:b/>
          <w:sz w:val="24"/>
          <w:szCs w:val="24"/>
        </w:rPr>
      </w:pPr>
      <w:r w:rsidRPr="00DC1E5D">
        <w:rPr>
          <w:rFonts w:ascii="PT Serif" w:hAnsi="PT Serif"/>
          <w:b/>
          <w:sz w:val="24"/>
          <w:szCs w:val="24"/>
        </w:rPr>
        <w:t xml:space="preserve">Юридический адрес:  </w:t>
      </w:r>
    </w:p>
    <w:p w14:paraId="5E2C18F7" w14:textId="77777777" w:rsidR="002E49A6" w:rsidRPr="00DC1E5D" w:rsidRDefault="002E49A6" w:rsidP="00DC1E5D">
      <w:pPr>
        <w:pStyle w:val="a3"/>
        <w:ind w:right="-2" w:firstLine="709"/>
        <w:jc w:val="both"/>
        <w:rPr>
          <w:rFonts w:ascii="PT Serif" w:hAnsi="PT Serif"/>
          <w:b/>
          <w:sz w:val="24"/>
          <w:szCs w:val="24"/>
        </w:rPr>
      </w:pPr>
      <w:r w:rsidRPr="00DC1E5D">
        <w:rPr>
          <w:rFonts w:ascii="PT Serif" w:hAnsi="PT Serif"/>
          <w:b/>
          <w:sz w:val="24"/>
          <w:szCs w:val="24"/>
        </w:rPr>
        <w:t xml:space="preserve">Телефон: </w:t>
      </w:r>
      <w:r w:rsidRPr="00DC1E5D">
        <w:rPr>
          <w:rFonts w:ascii="PT Serif" w:hAnsi="PT Serif"/>
          <w:b/>
          <w:sz w:val="24"/>
          <w:szCs w:val="24"/>
          <w:lang w:val="en-US"/>
        </w:rPr>
        <w:t>E</w:t>
      </w:r>
      <w:r w:rsidRPr="00DC1E5D">
        <w:rPr>
          <w:rFonts w:ascii="PT Serif" w:hAnsi="PT Serif"/>
          <w:b/>
          <w:sz w:val="24"/>
          <w:szCs w:val="24"/>
        </w:rPr>
        <w:t>-</w:t>
      </w:r>
      <w:r w:rsidRPr="00DC1E5D">
        <w:rPr>
          <w:rFonts w:ascii="PT Serif" w:hAnsi="PT Serif"/>
          <w:b/>
          <w:sz w:val="24"/>
          <w:szCs w:val="24"/>
          <w:lang w:val="en-US"/>
        </w:rPr>
        <w:t>mail</w:t>
      </w:r>
      <w:r w:rsidRPr="00DC1E5D">
        <w:rPr>
          <w:rFonts w:ascii="PT Serif" w:hAnsi="PT Serif"/>
          <w:b/>
          <w:sz w:val="24"/>
          <w:szCs w:val="24"/>
        </w:rPr>
        <w:t xml:space="preserve">: </w:t>
      </w:r>
    </w:p>
    <w:p w14:paraId="5CC69E56" w14:textId="77777777" w:rsidR="002E49A6" w:rsidRPr="00DC1E5D" w:rsidRDefault="002E49A6" w:rsidP="00DC1E5D">
      <w:pPr>
        <w:pStyle w:val="a3"/>
        <w:ind w:right="-2" w:firstLine="709"/>
        <w:jc w:val="both"/>
        <w:rPr>
          <w:rFonts w:ascii="PT Serif" w:hAnsi="PT Serif"/>
          <w:b/>
          <w:sz w:val="24"/>
          <w:szCs w:val="24"/>
        </w:rPr>
      </w:pPr>
      <w:r w:rsidRPr="00DC1E5D">
        <w:rPr>
          <w:rFonts w:ascii="PT Serif" w:hAnsi="PT Serif"/>
          <w:b/>
          <w:sz w:val="24"/>
          <w:szCs w:val="24"/>
        </w:rPr>
        <w:t>ИНН КПП ОГРН</w:t>
      </w:r>
    </w:p>
    <w:p w14:paraId="4AB52494" w14:textId="77777777" w:rsidR="002E49A6" w:rsidRPr="00DC1E5D" w:rsidRDefault="002E49A6" w:rsidP="00DC1E5D">
      <w:pPr>
        <w:pStyle w:val="a3"/>
        <w:ind w:right="-2" w:firstLine="709"/>
        <w:jc w:val="both"/>
        <w:rPr>
          <w:rFonts w:ascii="PT Serif" w:hAnsi="PT Serif"/>
          <w:b/>
          <w:sz w:val="24"/>
          <w:szCs w:val="24"/>
        </w:rPr>
      </w:pPr>
      <w:r w:rsidRPr="00DC1E5D">
        <w:rPr>
          <w:rFonts w:ascii="PT Serif" w:hAnsi="PT Serif"/>
          <w:b/>
          <w:sz w:val="24"/>
          <w:szCs w:val="24"/>
        </w:rPr>
        <w:t xml:space="preserve">Банковские реквизиты: Банк: р/с к/с БИК </w:t>
      </w:r>
    </w:p>
    <w:p w14:paraId="22492BB7" w14:textId="77777777" w:rsidR="002E49A6" w:rsidRPr="00DC1E5D" w:rsidRDefault="002E49A6" w:rsidP="00DC1E5D">
      <w:pPr>
        <w:pStyle w:val="a3"/>
        <w:ind w:right="-2" w:firstLine="709"/>
        <w:jc w:val="both"/>
        <w:rPr>
          <w:rFonts w:ascii="PT Serif" w:hAnsi="PT Serif"/>
          <w:b/>
          <w:sz w:val="24"/>
          <w:szCs w:val="24"/>
        </w:rPr>
      </w:pPr>
    </w:p>
    <w:p w14:paraId="6C1EDF2C" w14:textId="77777777" w:rsidR="002E49A6" w:rsidRPr="00DC1E5D" w:rsidRDefault="002E49A6" w:rsidP="00DC1E5D">
      <w:pPr>
        <w:pStyle w:val="a3"/>
        <w:ind w:right="-2" w:firstLine="709"/>
        <w:jc w:val="both"/>
        <w:rPr>
          <w:rFonts w:ascii="PT Serif" w:hAnsi="PT Serif"/>
          <w:b/>
          <w:sz w:val="24"/>
          <w:szCs w:val="24"/>
        </w:rPr>
      </w:pPr>
      <w:r w:rsidRPr="00DC1E5D">
        <w:rPr>
          <w:rFonts w:ascii="PT Serif" w:hAnsi="PT Serif"/>
          <w:b/>
          <w:sz w:val="24"/>
          <w:szCs w:val="24"/>
        </w:rPr>
        <w:t>Директор                                                                                ____________________/ /</w:t>
      </w:r>
    </w:p>
    <w:p w14:paraId="676AD0CA" w14:textId="522D466A" w:rsidR="002E49A6" w:rsidRPr="00DC1E5D" w:rsidRDefault="002E49A6" w:rsidP="006F22D9">
      <w:pPr>
        <w:ind w:right="-2" w:firstLine="709"/>
        <w:jc w:val="both"/>
        <w:rPr>
          <w:rFonts w:ascii="PT Serif" w:hAnsi="PT Serif"/>
          <w:sz w:val="24"/>
          <w:szCs w:val="24"/>
        </w:rPr>
      </w:pPr>
      <w:r w:rsidRPr="00DC1E5D">
        <w:rPr>
          <w:rFonts w:ascii="PT Serif" w:hAnsi="PT Serif"/>
          <w:b/>
          <w:sz w:val="24"/>
          <w:szCs w:val="24"/>
        </w:rPr>
        <w:tab/>
        <w:t xml:space="preserve">                                                                                                     М.П</w:t>
      </w:r>
    </w:p>
    <w:p w14:paraId="07D8BED0" w14:textId="77777777" w:rsidR="002E49A6" w:rsidRPr="00DC1E5D" w:rsidRDefault="002E49A6" w:rsidP="00DC1E5D">
      <w:pPr>
        <w:ind w:right="-2" w:firstLine="709"/>
        <w:jc w:val="both"/>
        <w:rPr>
          <w:rFonts w:ascii="PT Serif" w:hAnsi="PT Serif"/>
          <w:sz w:val="24"/>
          <w:szCs w:val="24"/>
        </w:rPr>
      </w:pPr>
      <w:r w:rsidRPr="00DC1E5D">
        <w:rPr>
          <w:rFonts w:ascii="PT Serif" w:hAnsi="PT Serif"/>
          <w:i/>
          <w:noProof/>
          <w:sz w:val="24"/>
          <w:szCs w:val="24"/>
        </w:rPr>
        <w:lastRenderedPageBreak/>
        <mc:AlternateContent>
          <mc:Choice Requires="wps">
            <w:drawing>
              <wp:anchor distT="0" distB="0" distL="114300" distR="114300" simplePos="0" relativeHeight="251665408" behindDoc="0" locked="0" layoutInCell="1" allowOverlap="1" wp14:anchorId="69A03116" wp14:editId="41881586">
                <wp:simplePos x="0" y="0"/>
                <wp:positionH relativeFrom="column">
                  <wp:posOffset>3513819</wp:posOffset>
                </wp:positionH>
                <wp:positionV relativeFrom="paragraph">
                  <wp:posOffset>-230370</wp:posOffset>
                </wp:positionV>
                <wp:extent cx="3260319" cy="457200"/>
                <wp:effectExtent l="0" t="0" r="3810" b="0"/>
                <wp:wrapNone/>
                <wp:docPr id="8" name="Надпись 8"/>
                <wp:cNvGraphicFramePr/>
                <a:graphic xmlns:a="http://schemas.openxmlformats.org/drawingml/2006/main">
                  <a:graphicData uri="http://schemas.microsoft.com/office/word/2010/wordprocessingShape">
                    <wps:wsp>
                      <wps:cNvSpPr txBox="1"/>
                      <wps:spPr>
                        <a:xfrm>
                          <a:off x="0" y="0"/>
                          <a:ext cx="3260319" cy="457200"/>
                        </a:xfrm>
                        <a:prstGeom prst="rect">
                          <a:avLst/>
                        </a:prstGeom>
                        <a:solidFill>
                          <a:schemeClr val="lt1"/>
                        </a:solidFill>
                        <a:ln w="6350">
                          <a:noFill/>
                        </a:ln>
                      </wps:spPr>
                      <wps:txbx>
                        <w:txbxContent>
                          <w:p w14:paraId="67B2FCB8" w14:textId="183F0D39" w:rsidR="00BD0F55" w:rsidRPr="00B15381" w:rsidRDefault="00BD0F55" w:rsidP="002E49A6">
                            <w:pPr>
                              <w:rPr>
                                <w:rFonts w:ascii="Times New Roman" w:hAnsi="Times New Roman"/>
                              </w:rPr>
                            </w:pPr>
                            <w:r w:rsidRPr="00B15381">
                              <w:rPr>
                                <w:rFonts w:ascii="Times New Roman" w:hAnsi="Times New Roman"/>
                              </w:rPr>
                              <w:t>Приложение №</w:t>
                            </w:r>
                            <w:r>
                              <w:rPr>
                                <w:rFonts w:ascii="Times New Roman" w:hAnsi="Times New Roman"/>
                              </w:rPr>
                              <w:t xml:space="preserve"> </w:t>
                            </w:r>
                            <w:r w:rsidR="00606461">
                              <w:rPr>
                                <w:rFonts w:ascii="Times New Roman" w:hAnsi="Times New Roman"/>
                              </w:rPr>
                              <w:t>4</w:t>
                            </w:r>
                            <w:r w:rsidRPr="00B15381">
                              <w:rPr>
                                <w:rFonts w:ascii="Times New Roman" w:hAnsi="Times New Roman"/>
                              </w:rPr>
                              <w:t xml:space="preserve"> к Регламенту оказания услуг РЦИ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03116" id="Надпись 8" o:spid="_x0000_s1029" type="#_x0000_t202" style="position:absolute;left:0;text-align:left;margin-left:276.7pt;margin-top:-18.15pt;width:256.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" fillcolor="white [3201]" stroked="f" strokeweight=".5pt">
                <v:textbox>
                  <w:txbxContent>
                    <w:p w14:paraId="67B2FCB8" w14:textId="183F0D39" w:rsidR="00BD0F55" w:rsidRPr="00B15381" w:rsidRDefault="00BD0F55" w:rsidP="002E49A6">
                      <w:pPr>
                        <w:rPr>
                          <w:rFonts w:ascii="Times New Roman" w:hAnsi="Times New Roman"/>
                        </w:rPr>
                      </w:pPr>
                      <w:r w:rsidRPr="00B15381">
                        <w:rPr>
                          <w:rFonts w:ascii="Times New Roman" w:hAnsi="Times New Roman"/>
                        </w:rPr>
                        <w:t>Приложение №</w:t>
                      </w:r>
                      <w:r>
                        <w:rPr>
                          <w:rFonts w:ascii="Times New Roman" w:hAnsi="Times New Roman"/>
                        </w:rPr>
                        <w:t xml:space="preserve"> </w:t>
                      </w:r>
                      <w:r w:rsidR="00606461">
                        <w:rPr>
                          <w:rFonts w:ascii="Times New Roman" w:hAnsi="Times New Roman"/>
                        </w:rPr>
                        <w:t>4</w:t>
                      </w:r>
                      <w:r w:rsidRPr="00B15381">
                        <w:rPr>
                          <w:rFonts w:ascii="Times New Roman" w:hAnsi="Times New Roman"/>
                        </w:rPr>
                        <w:t xml:space="preserve"> к Регламенту оказания услуг РЦИ</w:t>
                      </w:r>
                    </w:p>
                  </w:txbxContent>
                </v:textbox>
              </v:shape>
            </w:pict>
          </mc:Fallback>
        </mc:AlternateContent>
      </w:r>
    </w:p>
    <w:p w14:paraId="211CD47B" w14:textId="77777777" w:rsidR="00334EC8" w:rsidRPr="00DC1E5D" w:rsidRDefault="00334EC8" w:rsidP="006F22D9">
      <w:pPr>
        <w:spacing w:after="0"/>
        <w:ind w:right="-2" w:firstLine="5670"/>
        <w:outlineLvl w:val="0"/>
        <w:rPr>
          <w:rFonts w:ascii="PT Serif" w:hAnsi="PT Serif"/>
          <w:iCs/>
          <w:sz w:val="24"/>
          <w:szCs w:val="24"/>
        </w:rPr>
      </w:pPr>
      <w:r w:rsidRPr="00DC1E5D">
        <w:rPr>
          <w:rFonts w:ascii="PT Serif" w:hAnsi="PT Serif"/>
          <w:iCs/>
          <w:sz w:val="24"/>
          <w:szCs w:val="24"/>
        </w:rPr>
        <w:t xml:space="preserve">Директору </w:t>
      </w:r>
    </w:p>
    <w:p w14:paraId="6A103EE2" w14:textId="6D58A5F9" w:rsidR="00334EC8" w:rsidRDefault="00334EC8" w:rsidP="006F22D9">
      <w:pPr>
        <w:spacing w:after="0"/>
        <w:ind w:right="-2" w:firstLine="5670"/>
        <w:outlineLvl w:val="0"/>
        <w:rPr>
          <w:rFonts w:ascii="PT Serif" w:hAnsi="PT Serif"/>
          <w:iCs/>
          <w:sz w:val="24"/>
          <w:szCs w:val="24"/>
        </w:rPr>
      </w:pPr>
      <w:r w:rsidRPr="00DC1E5D">
        <w:rPr>
          <w:rFonts w:ascii="PT Serif" w:hAnsi="PT Serif"/>
          <w:iCs/>
          <w:sz w:val="24"/>
          <w:szCs w:val="24"/>
        </w:rPr>
        <w:t xml:space="preserve">ООО «Бизнес-инкубатор СО» </w:t>
      </w:r>
    </w:p>
    <w:p w14:paraId="7CE42E1A" w14:textId="59AF39DA" w:rsidR="004C672E" w:rsidRPr="00DC1E5D" w:rsidRDefault="004C672E" w:rsidP="006F22D9">
      <w:pPr>
        <w:spacing w:after="0"/>
        <w:ind w:right="-2" w:firstLine="5670"/>
        <w:outlineLvl w:val="0"/>
        <w:rPr>
          <w:rFonts w:ascii="PT Serif" w:hAnsi="PT Serif"/>
          <w:i/>
          <w:sz w:val="24"/>
          <w:szCs w:val="24"/>
        </w:rPr>
      </w:pPr>
      <w:r>
        <w:rPr>
          <w:rFonts w:ascii="PT Serif" w:hAnsi="PT Serif"/>
          <w:iCs/>
          <w:sz w:val="24"/>
          <w:szCs w:val="24"/>
        </w:rPr>
        <w:t xml:space="preserve">Е.Ю. </w:t>
      </w:r>
      <w:proofErr w:type="spellStart"/>
      <w:r>
        <w:rPr>
          <w:rFonts w:ascii="PT Serif" w:hAnsi="PT Serif"/>
          <w:iCs/>
          <w:sz w:val="24"/>
          <w:szCs w:val="24"/>
        </w:rPr>
        <w:t>Демянюк</w:t>
      </w:r>
      <w:proofErr w:type="spellEnd"/>
    </w:p>
    <w:p w14:paraId="0C4959E4" w14:textId="77777777" w:rsidR="002E49A6" w:rsidRPr="00DC1E5D" w:rsidRDefault="002E49A6" w:rsidP="00DC1E5D">
      <w:pPr>
        <w:spacing w:after="0"/>
        <w:ind w:right="-2" w:firstLine="709"/>
        <w:jc w:val="both"/>
        <w:rPr>
          <w:rFonts w:ascii="PT Serif" w:hAnsi="PT Serif"/>
          <w:b/>
          <w:bCs/>
          <w:sz w:val="24"/>
          <w:szCs w:val="24"/>
        </w:rPr>
      </w:pPr>
    </w:p>
    <w:p w14:paraId="750A47FB" w14:textId="44520C5D" w:rsidR="002E49A6" w:rsidRPr="00DC1E5D" w:rsidRDefault="002E49A6" w:rsidP="00EC2BF8">
      <w:pPr>
        <w:spacing w:after="0"/>
        <w:ind w:right="-2" w:firstLine="709"/>
        <w:jc w:val="center"/>
        <w:rPr>
          <w:rFonts w:ascii="PT Serif" w:hAnsi="PT Serif"/>
          <w:b/>
          <w:bCs/>
          <w:sz w:val="24"/>
          <w:szCs w:val="24"/>
        </w:rPr>
      </w:pPr>
      <w:r w:rsidRPr="00DC1E5D">
        <w:rPr>
          <w:rFonts w:ascii="PT Serif" w:hAnsi="PT Serif"/>
          <w:b/>
          <w:bCs/>
          <w:sz w:val="24"/>
          <w:szCs w:val="24"/>
        </w:rPr>
        <w:t>Обязательство о предоставлении</w:t>
      </w:r>
    </w:p>
    <w:p w14:paraId="26786551" w14:textId="1AB13570" w:rsidR="002E49A6" w:rsidRPr="00DC1E5D" w:rsidRDefault="002E49A6" w:rsidP="00EC2BF8">
      <w:pPr>
        <w:spacing w:after="0"/>
        <w:ind w:right="-2" w:firstLine="709"/>
        <w:jc w:val="center"/>
        <w:rPr>
          <w:rFonts w:ascii="PT Serif" w:hAnsi="PT Serif"/>
          <w:b/>
          <w:bCs/>
          <w:sz w:val="24"/>
          <w:szCs w:val="24"/>
        </w:rPr>
      </w:pPr>
      <w:r w:rsidRPr="00DC1E5D">
        <w:rPr>
          <w:rFonts w:ascii="PT Serif" w:hAnsi="PT Serif"/>
          <w:b/>
          <w:bCs/>
          <w:sz w:val="24"/>
          <w:szCs w:val="24"/>
        </w:rPr>
        <w:t>ключевых показателей эффективности деятельности</w:t>
      </w:r>
    </w:p>
    <w:p w14:paraId="170B63D5" w14:textId="77777777" w:rsidR="002E49A6" w:rsidRPr="00DC1E5D" w:rsidRDefault="002E49A6" w:rsidP="004C672E">
      <w:pPr>
        <w:spacing w:after="0"/>
        <w:ind w:right="-2"/>
        <w:jc w:val="both"/>
        <w:rPr>
          <w:rFonts w:ascii="PT Serif" w:hAnsi="PT Serif"/>
          <w:b/>
          <w:bCs/>
          <w:sz w:val="24"/>
          <w:szCs w:val="24"/>
        </w:rPr>
      </w:pPr>
    </w:p>
    <w:p w14:paraId="2B019927" w14:textId="77777777" w:rsidR="002E49A6" w:rsidRPr="00DC1E5D" w:rsidRDefault="002E49A6" w:rsidP="00EC2BF8">
      <w:pPr>
        <w:spacing w:after="0"/>
        <w:ind w:right="-2" w:firstLine="709"/>
        <w:jc w:val="both"/>
        <w:rPr>
          <w:rFonts w:ascii="PT Serif" w:hAnsi="PT Serif"/>
          <w:sz w:val="24"/>
          <w:szCs w:val="24"/>
        </w:rPr>
      </w:pPr>
      <w:r w:rsidRPr="00DC1E5D">
        <w:rPr>
          <w:rFonts w:ascii="PT Serif" w:hAnsi="PT Serif"/>
          <w:sz w:val="24"/>
          <w:szCs w:val="24"/>
        </w:rPr>
        <w:t>Настоящим ___________________________________________________________________</w:t>
      </w:r>
    </w:p>
    <w:p w14:paraId="42E709E0" w14:textId="33F1D534" w:rsidR="002E49A6" w:rsidRPr="00DC1E5D" w:rsidRDefault="002E49A6" w:rsidP="00EC2BF8">
      <w:pPr>
        <w:tabs>
          <w:tab w:val="left" w:pos="3812"/>
        </w:tabs>
        <w:spacing w:after="0"/>
        <w:ind w:right="-2" w:firstLine="709"/>
        <w:jc w:val="both"/>
        <w:rPr>
          <w:rFonts w:ascii="PT Serif" w:hAnsi="PT Serif"/>
          <w:sz w:val="24"/>
          <w:szCs w:val="24"/>
        </w:rPr>
      </w:pPr>
      <w:r w:rsidRPr="00DC1E5D">
        <w:rPr>
          <w:rFonts w:ascii="PT Serif" w:hAnsi="PT Serif"/>
          <w:sz w:val="24"/>
          <w:szCs w:val="24"/>
        </w:rPr>
        <w:t xml:space="preserve">                          (указывается организационно-правовая форма и наименование юридического лица/ИП)обязуется </w:t>
      </w:r>
      <w:r w:rsidRPr="00DC1E5D">
        <w:rPr>
          <w:rFonts w:ascii="PT Serif" w:hAnsi="PT Serif"/>
          <w:color w:val="000000" w:themeColor="text1"/>
          <w:sz w:val="24"/>
          <w:szCs w:val="24"/>
        </w:rPr>
        <w:t xml:space="preserve">предоставить информацию о ключевых показателях эффективности деятельности по итогам года по данным, указанным в таблице, перед заключением трехстороннего договора, а также по требованию ООО «Бизнес-инкубатор </w:t>
      </w:r>
      <w:r w:rsidR="00334EC8" w:rsidRPr="00DC1E5D">
        <w:rPr>
          <w:rFonts w:ascii="PT Serif" w:hAnsi="PT Serif"/>
          <w:color w:val="000000" w:themeColor="text1"/>
          <w:sz w:val="24"/>
          <w:szCs w:val="24"/>
        </w:rPr>
        <w:t>СО</w:t>
      </w:r>
      <w:r w:rsidRPr="00DC1E5D">
        <w:rPr>
          <w:rFonts w:ascii="PT Serif" w:hAnsi="PT Serif"/>
          <w:color w:val="000000" w:themeColor="text1"/>
          <w:sz w:val="24"/>
          <w:szCs w:val="24"/>
        </w:rPr>
        <w:t xml:space="preserve">» в течение 2 (двух) лет с момента оказания услуг по заключенному трехстороннему договору по состоянию на 31 декабря.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134"/>
        <w:gridCol w:w="2268"/>
        <w:gridCol w:w="1843"/>
      </w:tblGrid>
      <w:tr w:rsidR="002E49A6" w:rsidRPr="00DC1E5D" w14:paraId="66FB8D2A" w14:textId="77777777" w:rsidTr="004C672E">
        <w:trPr>
          <w:trHeight w:hRule="exact" w:val="1246"/>
        </w:trPr>
        <w:tc>
          <w:tcPr>
            <w:tcW w:w="4536" w:type="dxa"/>
            <w:shd w:val="clear" w:color="auto" w:fill="auto"/>
            <w:vAlign w:val="center"/>
          </w:tcPr>
          <w:p w14:paraId="3472A799" w14:textId="77777777" w:rsidR="002E49A6" w:rsidRPr="00DC1E5D" w:rsidRDefault="002E49A6" w:rsidP="00DC1E5D">
            <w:pPr>
              <w:shd w:val="clear" w:color="auto" w:fill="FFFFFF"/>
              <w:ind w:right="-2" w:firstLine="709"/>
              <w:jc w:val="both"/>
              <w:rPr>
                <w:rFonts w:ascii="PT Serif" w:hAnsi="PT Serif"/>
                <w:sz w:val="24"/>
                <w:szCs w:val="24"/>
              </w:rPr>
            </w:pPr>
          </w:p>
        </w:tc>
        <w:tc>
          <w:tcPr>
            <w:tcW w:w="1134" w:type="dxa"/>
            <w:shd w:val="clear" w:color="auto" w:fill="auto"/>
            <w:vAlign w:val="center"/>
          </w:tcPr>
          <w:p w14:paraId="2D946E87" w14:textId="77777777" w:rsidR="002E49A6" w:rsidRPr="00DC1E5D" w:rsidRDefault="002E49A6" w:rsidP="004C672E">
            <w:pPr>
              <w:pStyle w:val="ConsNonformat"/>
              <w:ind w:right="-2" w:hanging="2"/>
              <w:rPr>
                <w:rFonts w:ascii="PT Serif" w:hAnsi="PT Serif" w:cs="Times New Roman"/>
                <w:sz w:val="24"/>
              </w:rPr>
            </w:pPr>
            <w:proofErr w:type="spellStart"/>
            <w:r w:rsidRPr="00DC1E5D">
              <w:rPr>
                <w:rFonts w:ascii="PT Serif" w:hAnsi="PT Serif" w:cs="Times New Roman"/>
                <w:sz w:val="24"/>
              </w:rPr>
              <w:t>Ед.изм</w:t>
            </w:r>
            <w:proofErr w:type="spellEnd"/>
            <w:r w:rsidRPr="00DC1E5D">
              <w:rPr>
                <w:rFonts w:ascii="PT Serif" w:hAnsi="PT Serif" w:cs="Times New Roman"/>
                <w:sz w:val="24"/>
              </w:rPr>
              <w:t>.</w:t>
            </w:r>
          </w:p>
        </w:tc>
        <w:tc>
          <w:tcPr>
            <w:tcW w:w="2268" w:type="dxa"/>
            <w:shd w:val="clear" w:color="auto" w:fill="auto"/>
            <w:vAlign w:val="center"/>
          </w:tcPr>
          <w:p w14:paraId="3260F1A2" w14:textId="77777777" w:rsidR="002E49A6" w:rsidRPr="00DC1E5D" w:rsidRDefault="002E49A6" w:rsidP="00DC1E5D">
            <w:pPr>
              <w:pStyle w:val="ConsNonformat"/>
              <w:ind w:right="-2" w:firstLine="709"/>
              <w:jc w:val="both"/>
              <w:rPr>
                <w:rFonts w:ascii="PT Serif" w:hAnsi="PT Serif" w:cs="Times New Roman"/>
                <w:sz w:val="24"/>
              </w:rPr>
            </w:pPr>
            <w:r w:rsidRPr="00DC1E5D">
              <w:rPr>
                <w:rFonts w:ascii="PT Serif" w:hAnsi="PT Serif" w:cs="Times New Roman"/>
                <w:sz w:val="24"/>
              </w:rPr>
              <w:t>За предыдущий календарный год</w:t>
            </w:r>
          </w:p>
        </w:tc>
        <w:tc>
          <w:tcPr>
            <w:tcW w:w="1843" w:type="dxa"/>
            <w:shd w:val="clear" w:color="auto" w:fill="auto"/>
            <w:vAlign w:val="center"/>
          </w:tcPr>
          <w:p w14:paraId="4C229D5B" w14:textId="77777777" w:rsidR="002E49A6" w:rsidRPr="00DC1E5D" w:rsidRDefault="002E49A6" w:rsidP="00DC1E5D">
            <w:pPr>
              <w:pStyle w:val="ConsNonformat"/>
              <w:ind w:right="-2" w:firstLine="709"/>
              <w:jc w:val="both"/>
              <w:rPr>
                <w:rFonts w:ascii="PT Serif" w:hAnsi="PT Serif" w:cs="Times New Roman"/>
                <w:sz w:val="24"/>
              </w:rPr>
            </w:pPr>
            <w:r w:rsidRPr="00DC1E5D">
              <w:rPr>
                <w:rFonts w:ascii="PT Serif" w:hAnsi="PT Serif" w:cs="Times New Roman"/>
                <w:sz w:val="24"/>
              </w:rPr>
              <w:t>За текущий календарный год</w:t>
            </w:r>
          </w:p>
        </w:tc>
      </w:tr>
      <w:tr w:rsidR="004C672E" w:rsidRPr="00DC1E5D" w14:paraId="419F2CDC" w14:textId="77777777" w:rsidTr="004C672E">
        <w:trPr>
          <w:trHeight w:hRule="exact" w:val="761"/>
        </w:trPr>
        <w:tc>
          <w:tcPr>
            <w:tcW w:w="4536" w:type="dxa"/>
            <w:shd w:val="clear" w:color="auto" w:fill="FFFFFF"/>
            <w:vAlign w:val="center"/>
          </w:tcPr>
          <w:p w14:paraId="5B636DAE" w14:textId="77777777" w:rsidR="002E49A6" w:rsidRPr="00DC1E5D" w:rsidRDefault="002E49A6" w:rsidP="004C672E">
            <w:pPr>
              <w:shd w:val="clear" w:color="auto" w:fill="FFFFFF"/>
              <w:ind w:firstLine="709"/>
              <w:rPr>
                <w:rFonts w:ascii="PT Serif" w:hAnsi="PT Serif"/>
                <w:sz w:val="24"/>
                <w:szCs w:val="24"/>
              </w:rPr>
            </w:pPr>
            <w:r w:rsidRPr="00DC1E5D">
              <w:rPr>
                <w:rFonts w:ascii="PT Serif" w:hAnsi="PT Serif"/>
                <w:sz w:val="24"/>
                <w:szCs w:val="24"/>
              </w:rPr>
              <w:t xml:space="preserve">Количество вновь созданных рабочих мест </w:t>
            </w:r>
          </w:p>
        </w:tc>
        <w:tc>
          <w:tcPr>
            <w:tcW w:w="1134" w:type="dxa"/>
            <w:shd w:val="clear" w:color="auto" w:fill="auto"/>
            <w:vAlign w:val="center"/>
          </w:tcPr>
          <w:p w14:paraId="10739BDB" w14:textId="77777777" w:rsidR="002E49A6" w:rsidRPr="00DC1E5D" w:rsidRDefault="002E49A6" w:rsidP="004C672E">
            <w:pPr>
              <w:pStyle w:val="ConsNonformat"/>
              <w:ind w:hanging="2"/>
              <w:rPr>
                <w:rFonts w:ascii="PT Serif" w:hAnsi="PT Serif" w:cs="Times New Roman"/>
                <w:sz w:val="24"/>
              </w:rPr>
            </w:pPr>
            <w:r w:rsidRPr="00DC1E5D">
              <w:rPr>
                <w:rFonts w:ascii="PT Serif" w:hAnsi="PT Serif" w:cs="Times New Roman"/>
                <w:sz w:val="24"/>
              </w:rPr>
              <w:t>ед.</w:t>
            </w:r>
          </w:p>
        </w:tc>
        <w:tc>
          <w:tcPr>
            <w:tcW w:w="2268" w:type="dxa"/>
            <w:shd w:val="clear" w:color="auto" w:fill="auto"/>
            <w:vAlign w:val="center"/>
          </w:tcPr>
          <w:p w14:paraId="3E2EECC3" w14:textId="77777777" w:rsidR="002E49A6" w:rsidRPr="00DC1E5D" w:rsidRDefault="002E49A6" w:rsidP="00DC1E5D">
            <w:pPr>
              <w:pStyle w:val="ConsNonformat"/>
              <w:ind w:right="-2" w:firstLine="709"/>
              <w:jc w:val="both"/>
              <w:rPr>
                <w:rFonts w:ascii="PT Serif" w:hAnsi="PT Serif" w:cs="Times New Roman"/>
                <w:sz w:val="24"/>
              </w:rPr>
            </w:pPr>
          </w:p>
        </w:tc>
        <w:tc>
          <w:tcPr>
            <w:tcW w:w="1843" w:type="dxa"/>
            <w:shd w:val="clear" w:color="auto" w:fill="auto"/>
            <w:vAlign w:val="center"/>
          </w:tcPr>
          <w:p w14:paraId="293DC444" w14:textId="77777777" w:rsidR="002E49A6" w:rsidRPr="00DC1E5D" w:rsidRDefault="002E49A6" w:rsidP="00DC1E5D">
            <w:pPr>
              <w:pStyle w:val="ConsNonformat"/>
              <w:ind w:right="-2" w:firstLine="709"/>
              <w:jc w:val="both"/>
              <w:rPr>
                <w:rFonts w:ascii="PT Serif" w:hAnsi="PT Serif" w:cs="Times New Roman"/>
                <w:sz w:val="24"/>
              </w:rPr>
            </w:pPr>
          </w:p>
        </w:tc>
      </w:tr>
      <w:tr w:rsidR="004C672E" w:rsidRPr="00DC1E5D" w14:paraId="1EEB41C5" w14:textId="77777777" w:rsidTr="004C672E">
        <w:trPr>
          <w:trHeight w:hRule="exact" w:val="1232"/>
        </w:trPr>
        <w:tc>
          <w:tcPr>
            <w:tcW w:w="4536" w:type="dxa"/>
            <w:shd w:val="clear" w:color="auto" w:fill="FFFFFF"/>
            <w:vAlign w:val="center"/>
          </w:tcPr>
          <w:p w14:paraId="1288CAB1" w14:textId="77777777" w:rsidR="002E49A6" w:rsidRPr="00DC1E5D" w:rsidRDefault="002E49A6" w:rsidP="004C672E">
            <w:pPr>
              <w:shd w:val="clear" w:color="auto" w:fill="FFFFFF"/>
              <w:ind w:firstLine="709"/>
              <w:rPr>
                <w:rFonts w:ascii="PT Serif" w:hAnsi="PT Serif"/>
                <w:sz w:val="24"/>
                <w:szCs w:val="24"/>
              </w:rPr>
            </w:pPr>
            <w:r w:rsidRPr="00DC1E5D">
              <w:rPr>
                <w:rFonts w:ascii="PT Serif" w:hAnsi="PT Serif"/>
                <w:spacing w:val="-5"/>
                <w:sz w:val="24"/>
                <w:szCs w:val="24"/>
              </w:rPr>
              <w:t>Среднесписочная численность работников (без внешних совместителей)</w:t>
            </w:r>
          </w:p>
        </w:tc>
        <w:tc>
          <w:tcPr>
            <w:tcW w:w="1134" w:type="dxa"/>
            <w:shd w:val="clear" w:color="auto" w:fill="auto"/>
            <w:vAlign w:val="center"/>
          </w:tcPr>
          <w:p w14:paraId="24D4A8D1" w14:textId="77777777" w:rsidR="002E49A6" w:rsidRPr="00DC1E5D" w:rsidRDefault="002E49A6" w:rsidP="004C672E">
            <w:pPr>
              <w:pStyle w:val="ConsNonformat"/>
              <w:ind w:firstLine="102"/>
              <w:rPr>
                <w:rFonts w:ascii="PT Serif" w:hAnsi="PT Serif" w:cs="Times New Roman"/>
                <w:sz w:val="24"/>
              </w:rPr>
            </w:pPr>
            <w:r w:rsidRPr="00DC1E5D">
              <w:rPr>
                <w:rFonts w:ascii="PT Serif" w:hAnsi="PT Serif" w:cs="Times New Roman"/>
                <w:sz w:val="24"/>
              </w:rPr>
              <w:t>чел.</w:t>
            </w:r>
          </w:p>
        </w:tc>
        <w:tc>
          <w:tcPr>
            <w:tcW w:w="2268" w:type="dxa"/>
            <w:shd w:val="clear" w:color="auto" w:fill="FFFFFF"/>
            <w:vAlign w:val="center"/>
          </w:tcPr>
          <w:p w14:paraId="0D5D1C77" w14:textId="77777777" w:rsidR="002E49A6" w:rsidRPr="00DC1E5D" w:rsidRDefault="002E49A6" w:rsidP="00DC1E5D">
            <w:pPr>
              <w:shd w:val="clear" w:color="auto" w:fill="FFFFFF"/>
              <w:ind w:right="-2" w:firstLine="709"/>
              <w:jc w:val="both"/>
              <w:rPr>
                <w:rFonts w:ascii="PT Serif" w:hAnsi="PT Serif"/>
                <w:sz w:val="24"/>
                <w:szCs w:val="24"/>
              </w:rPr>
            </w:pPr>
          </w:p>
        </w:tc>
        <w:tc>
          <w:tcPr>
            <w:tcW w:w="1843" w:type="dxa"/>
            <w:shd w:val="clear" w:color="auto" w:fill="FFFFFF"/>
            <w:vAlign w:val="center"/>
          </w:tcPr>
          <w:p w14:paraId="4819C018" w14:textId="77777777" w:rsidR="002E49A6" w:rsidRPr="00DC1E5D" w:rsidRDefault="002E49A6" w:rsidP="00DC1E5D">
            <w:pPr>
              <w:shd w:val="clear" w:color="auto" w:fill="FFFFFF"/>
              <w:ind w:right="-2" w:firstLine="709"/>
              <w:jc w:val="both"/>
              <w:rPr>
                <w:rFonts w:ascii="PT Serif" w:hAnsi="PT Serif"/>
                <w:sz w:val="24"/>
                <w:szCs w:val="24"/>
              </w:rPr>
            </w:pPr>
          </w:p>
        </w:tc>
      </w:tr>
      <w:tr w:rsidR="004C672E" w:rsidRPr="00DC1E5D" w14:paraId="4B83D566" w14:textId="77777777" w:rsidTr="004C672E">
        <w:trPr>
          <w:trHeight w:hRule="exact" w:val="878"/>
        </w:trPr>
        <w:tc>
          <w:tcPr>
            <w:tcW w:w="4536" w:type="dxa"/>
            <w:shd w:val="clear" w:color="auto" w:fill="FFFFFF"/>
            <w:vAlign w:val="center"/>
          </w:tcPr>
          <w:p w14:paraId="4246EF5E" w14:textId="77777777" w:rsidR="002E49A6" w:rsidRPr="00DC1E5D" w:rsidRDefault="002E49A6" w:rsidP="004C672E">
            <w:pPr>
              <w:shd w:val="clear" w:color="auto" w:fill="FFFFFF"/>
              <w:ind w:firstLine="709"/>
              <w:rPr>
                <w:rFonts w:ascii="PT Serif" w:hAnsi="PT Serif"/>
                <w:sz w:val="24"/>
                <w:szCs w:val="24"/>
              </w:rPr>
            </w:pPr>
            <w:r w:rsidRPr="00DC1E5D">
              <w:rPr>
                <w:rFonts w:ascii="PT Serif" w:hAnsi="PT Serif"/>
                <w:sz w:val="24"/>
                <w:szCs w:val="24"/>
              </w:rPr>
              <w:t>Оборот (выручка) от реализации товаров (работ, услуг)</w:t>
            </w:r>
          </w:p>
        </w:tc>
        <w:tc>
          <w:tcPr>
            <w:tcW w:w="1134" w:type="dxa"/>
            <w:shd w:val="clear" w:color="auto" w:fill="auto"/>
            <w:vAlign w:val="center"/>
          </w:tcPr>
          <w:p w14:paraId="3659C9F5" w14:textId="77777777" w:rsidR="002E49A6" w:rsidRPr="00DC1E5D" w:rsidRDefault="002E49A6" w:rsidP="004C672E">
            <w:pPr>
              <w:pStyle w:val="ConsNonformat"/>
              <w:ind w:firstLine="102"/>
              <w:rPr>
                <w:rFonts w:ascii="PT Serif" w:hAnsi="PT Serif" w:cs="Times New Roman"/>
                <w:sz w:val="24"/>
              </w:rPr>
            </w:pPr>
            <w:r w:rsidRPr="00DC1E5D">
              <w:rPr>
                <w:rFonts w:ascii="PT Serif" w:hAnsi="PT Serif" w:cs="Times New Roman"/>
                <w:sz w:val="24"/>
              </w:rPr>
              <w:t>руб.</w:t>
            </w:r>
          </w:p>
        </w:tc>
        <w:tc>
          <w:tcPr>
            <w:tcW w:w="2268" w:type="dxa"/>
            <w:shd w:val="clear" w:color="auto" w:fill="FFFFFF"/>
            <w:vAlign w:val="center"/>
          </w:tcPr>
          <w:p w14:paraId="2DA5898E" w14:textId="77777777" w:rsidR="002E49A6" w:rsidRPr="00DC1E5D" w:rsidRDefault="002E49A6" w:rsidP="00DC1E5D">
            <w:pPr>
              <w:shd w:val="clear" w:color="auto" w:fill="FFFFFF"/>
              <w:ind w:right="-2" w:firstLine="709"/>
              <w:jc w:val="both"/>
              <w:rPr>
                <w:rFonts w:ascii="PT Serif" w:hAnsi="PT Serif"/>
                <w:sz w:val="24"/>
                <w:szCs w:val="24"/>
              </w:rPr>
            </w:pPr>
          </w:p>
        </w:tc>
        <w:tc>
          <w:tcPr>
            <w:tcW w:w="1843" w:type="dxa"/>
            <w:shd w:val="clear" w:color="auto" w:fill="FFFFFF"/>
            <w:vAlign w:val="center"/>
          </w:tcPr>
          <w:p w14:paraId="429AE65A" w14:textId="77777777" w:rsidR="002E49A6" w:rsidRPr="00DC1E5D" w:rsidRDefault="002E49A6" w:rsidP="00DC1E5D">
            <w:pPr>
              <w:shd w:val="clear" w:color="auto" w:fill="FFFFFF"/>
              <w:ind w:right="-2" w:firstLine="709"/>
              <w:jc w:val="both"/>
              <w:rPr>
                <w:rFonts w:ascii="PT Serif" w:hAnsi="PT Serif"/>
                <w:sz w:val="24"/>
                <w:szCs w:val="24"/>
              </w:rPr>
            </w:pPr>
          </w:p>
        </w:tc>
      </w:tr>
      <w:tr w:rsidR="004C672E" w:rsidRPr="00DC1E5D" w14:paraId="1FB858BD" w14:textId="77777777" w:rsidTr="00EC2BF8">
        <w:trPr>
          <w:trHeight w:hRule="exact" w:val="1256"/>
        </w:trPr>
        <w:tc>
          <w:tcPr>
            <w:tcW w:w="4536" w:type="dxa"/>
            <w:shd w:val="clear" w:color="auto" w:fill="FFFFFF"/>
            <w:vAlign w:val="center"/>
          </w:tcPr>
          <w:p w14:paraId="1B9E8791" w14:textId="77777777" w:rsidR="002E49A6" w:rsidRPr="00DC1E5D" w:rsidRDefault="002E49A6" w:rsidP="004C672E">
            <w:pPr>
              <w:shd w:val="clear" w:color="auto" w:fill="FFFFFF"/>
              <w:ind w:firstLine="709"/>
              <w:rPr>
                <w:rFonts w:ascii="PT Serif" w:hAnsi="PT Serif"/>
                <w:sz w:val="24"/>
                <w:szCs w:val="24"/>
              </w:rPr>
            </w:pPr>
            <w:r w:rsidRPr="00DC1E5D">
              <w:rPr>
                <w:rFonts w:ascii="PT Serif" w:hAnsi="PT Serif"/>
                <w:sz w:val="24"/>
                <w:szCs w:val="24"/>
              </w:rPr>
              <w:t>Объем налоговых поступлений в бюджеты всех уровней бюджетной системы РФ</w:t>
            </w:r>
          </w:p>
        </w:tc>
        <w:tc>
          <w:tcPr>
            <w:tcW w:w="1134" w:type="dxa"/>
            <w:shd w:val="clear" w:color="auto" w:fill="auto"/>
            <w:vAlign w:val="center"/>
          </w:tcPr>
          <w:p w14:paraId="2BC39387" w14:textId="77777777" w:rsidR="002E49A6" w:rsidRPr="00DC1E5D" w:rsidRDefault="002E49A6" w:rsidP="004C672E">
            <w:pPr>
              <w:pStyle w:val="ConsNonformat"/>
              <w:ind w:firstLine="102"/>
              <w:rPr>
                <w:rFonts w:ascii="PT Serif" w:hAnsi="PT Serif" w:cs="Times New Roman"/>
                <w:sz w:val="24"/>
              </w:rPr>
            </w:pPr>
            <w:r w:rsidRPr="00DC1E5D">
              <w:rPr>
                <w:rFonts w:ascii="PT Serif" w:hAnsi="PT Serif" w:cs="Times New Roman"/>
                <w:sz w:val="24"/>
              </w:rPr>
              <w:t>руб.</w:t>
            </w:r>
          </w:p>
        </w:tc>
        <w:tc>
          <w:tcPr>
            <w:tcW w:w="2268" w:type="dxa"/>
            <w:shd w:val="clear" w:color="auto" w:fill="FFFFFF"/>
            <w:vAlign w:val="center"/>
          </w:tcPr>
          <w:p w14:paraId="08FF7152" w14:textId="77777777" w:rsidR="002E49A6" w:rsidRPr="00DC1E5D" w:rsidRDefault="002E49A6" w:rsidP="00DC1E5D">
            <w:pPr>
              <w:shd w:val="clear" w:color="auto" w:fill="FFFFFF"/>
              <w:ind w:right="-2" w:firstLine="709"/>
              <w:jc w:val="both"/>
              <w:rPr>
                <w:rFonts w:ascii="PT Serif" w:hAnsi="PT Serif"/>
                <w:sz w:val="24"/>
                <w:szCs w:val="24"/>
              </w:rPr>
            </w:pPr>
          </w:p>
        </w:tc>
        <w:tc>
          <w:tcPr>
            <w:tcW w:w="1843" w:type="dxa"/>
            <w:shd w:val="clear" w:color="auto" w:fill="FFFFFF"/>
            <w:vAlign w:val="center"/>
          </w:tcPr>
          <w:p w14:paraId="4AAB1102" w14:textId="77777777" w:rsidR="002E49A6" w:rsidRPr="00DC1E5D" w:rsidRDefault="002E49A6" w:rsidP="00DC1E5D">
            <w:pPr>
              <w:shd w:val="clear" w:color="auto" w:fill="FFFFFF"/>
              <w:ind w:right="-2" w:firstLine="709"/>
              <w:jc w:val="both"/>
              <w:rPr>
                <w:rFonts w:ascii="PT Serif" w:hAnsi="PT Serif"/>
                <w:sz w:val="24"/>
                <w:szCs w:val="24"/>
              </w:rPr>
            </w:pPr>
          </w:p>
        </w:tc>
      </w:tr>
      <w:tr w:rsidR="004C672E" w:rsidRPr="00DC1E5D" w14:paraId="323E6C78" w14:textId="77777777" w:rsidTr="004C672E">
        <w:trPr>
          <w:trHeight w:hRule="exact" w:val="885"/>
        </w:trPr>
        <w:tc>
          <w:tcPr>
            <w:tcW w:w="4536" w:type="dxa"/>
            <w:shd w:val="clear" w:color="auto" w:fill="FFFFFF"/>
            <w:vAlign w:val="center"/>
          </w:tcPr>
          <w:p w14:paraId="7E310A6C" w14:textId="77777777" w:rsidR="002E49A6" w:rsidRPr="00DC1E5D" w:rsidRDefault="002E49A6" w:rsidP="004C672E">
            <w:pPr>
              <w:shd w:val="clear" w:color="auto" w:fill="FFFFFF"/>
              <w:autoSpaceDE w:val="0"/>
              <w:autoSpaceDN w:val="0"/>
              <w:adjustRightInd w:val="0"/>
              <w:spacing w:after="0" w:line="240" w:lineRule="auto"/>
              <w:ind w:firstLine="709"/>
              <w:rPr>
                <w:rFonts w:ascii="PT Serif" w:hAnsi="PT Serif"/>
                <w:sz w:val="24"/>
                <w:szCs w:val="24"/>
              </w:rPr>
            </w:pPr>
            <w:r w:rsidRPr="00DC1E5D">
              <w:rPr>
                <w:rFonts w:ascii="PT Serif" w:hAnsi="PT Serif"/>
                <w:sz w:val="24"/>
                <w:szCs w:val="24"/>
              </w:rPr>
              <w:t>Объем инвестиций, вложенных в модернизацию производства</w:t>
            </w:r>
          </w:p>
          <w:p w14:paraId="3A69C12E" w14:textId="77777777" w:rsidR="002E49A6" w:rsidRPr="00DC1E5D" w:rsidRDefault="002E49A6" w:rsidP="004C672E">
            <w:pPr>
              <w:shd w:val="clear" w:color="auto" w:fill="FFFFFF"/>
              <w:ind w:firstLine="709"/>
              <w:rPr>
                <w:rFonts w:ascii="PT Serif" w:hAnsi="PT Serif"/>
                <w:sz w:val="24"/>
                <w:szCs w:val="24"/>
              </w:rPr>
            </w:pPr>
          </w:p>
        </w:tc>
        <w:tc>
          <w:tcPr>
            <w:tcW w:w="1134" w:type="dxa"/>
            <w:shd w:val="clear" w:color="auto" w:fill="auto"/>
            <w:vAlign w:val="center"/>
          </w:tcPr>
          <w:p w14:paraId="0624C394" w14:textId="77777777" w:rsidR="002E49A6" w:rsidRPr="00DC1E5D" w:rsidRDefault="002E49A6" w:rsidP="004C672E">
            <w:pPr>
              <w:pStyle w:val="ConsNonformat"/>
              <w:ind w:firstLine="102"/>
              <w:rPr>
                <w:rFonts w:ascii="PT Serif" w:hAnsi="PT Serif" w:cs="Times New Roman"/>
                <w:sz w:val="24"/>
              </w:rPr>
            </w:pPr>
            <w:r w:rsidRPr="00DC1E5D">
              <w:rPr>
                <w:rFonts w:ascii="PT Serif" w:hAnsi="PT Serif" w:cs="Times New Roman"/>
                <w:sz w:val="24"/>
              </w:rPr>
              <w:t>руб.</w:t>
            </w:r>
          </w:p>
        </w:tc>
        <w:tc>
          <w:tcPr>
            <w:tcW w:w="2268" w:type="dxa"/>
            <w:shd w:val="clear" w:color="auto" w:fill="FFFFFF"/>
            <w:vAlign w:val="center"/>
          </w:tcPr>
          <w:p w14:paraId="4B6FAB47" w14:textId="77777777" w:rsidR="002E49A6" w:rsidRPr="00DC1E5D" w:rsidRDefault="002E49A6" w:rsidP="00DC1E5D">
            <w:pPr>
              <w:shd w:val="clear" w:color="auto" w:fill="FFFFFF"/>
              <w:ind w:right="-2" w:firstLine="709"/>
              <w:jc w:val="both"/>
              <w:rPr>
                <w:rFonts w:ascii="PT Serif" w:hAnsi="PT Serif"/>
                <w:sz w:val="24"/>
                <w:szCs w:val="24"/>
              </w:rPr>
            </w:pPr>
          </w:p>
        </w:tc>
        <w:tc>
          <w:tcPr>
            <w:tcW w:w="1843" w:type="dxa"/>
            <w:shd w:val="clear" w:color="auto" w:fill="FFFFFF"/>
            <w:vAlign w:val="center"/>
          </w:tcPr>
          <w:p w14:paraId="160AAA92" w14:textId="77777777" w:rsidR="002E49A6" w:rsidRPr="00DC1E5D" w:rsidRDefault="002E49A6" w:rsidP="00DC1E5D">
            <w:pPr>
              <w:shd w:val="clear" w:color="auto" w:fill="FFFFFF"/>
              <w:ind w:right="-2" w:firstLine="709"/>
              <w:jc w:val="both"/>
              <w:rPr>
                <w:rFonts w:ascii="PT Serif" w:hAnsi="PT Serif"/>
                <w:sz w:val="24"/>
                <w:szCs w:val="24"/>
              </w:rPr>
            </w:pPr>
          </w:p>
        </w:tc>
      </w:tr>
      <w:tr w:rsidR="004C672E" w:rsidRPr="00DC1E5D" w14:paraId="3B88A865" w14:textId="77777777" w:rsidTr="004C672E">
        <w:trPr>
          <w:trHeight w:hRule="exact" w:val="753"/>
        </w:trPr>
        <w:tc>
          <w:tcPr>
            <w:tcW w:w="4536" w:type="dxa"/>
            <w:shd w:val="clear" w:color="auto" w:fill="FFFFFF"/>
            <w:vAlign w:val="center"/>
          </w:tcPr>
          <w:p w14:paraId="1FD411BC" w14:textId="77777777" w:rsidR="002E49A6" w:rsidRPr="00DC1E5D" w:rsidRDefault="002E49A6" w:rsidP="004C672E">
            <w:pPr>
              <w:shd w:val="clear" w:color="auto" w:fill="FFFFFF"/>
              <w:autoSpaceDE w:val="0"/>
              <w:autoSpaceDN w:val="0"/>
              <w:adjustRightInd w:val="0"/>
              <w:spacing w:after="0" w:line="240" w:lineRule="auto"/>
              <w:ind w:firstLine="709"/>
              <w:rPr>
                <w:rFonts w:ascii="PT Serif" w:hAnsi="PT Serif"/>
                <w:sz w:val="24"/>
                <w:szCs w:val="24"/>
              </w:rPr>
            </w:pPr>
            <w:r w:rsidRPr="00DC1E5D">
              <w:rPr>
                <w:rFonts w:ascii="PT Serif" w:hAnsi="PT Serif"/>
                <w:sz w:val="24"/>
                <w:szCs w:val="24"/>
              </w:rPr>
              <w:t>Объем инвестиций в основной капитал</w:t>
            </w:r>
          </w:p>
          <w:p w14:paraId="25B9207B" w14:textId="77777777" w:rsidR="002E49A6" w:rsidRPr="00DC1E5D" w:rsidRDefault="002E49A6" w:rsidP="004C672E">
            <w:pPr>
              <w:shd w:val="clear" w:color="auto" w:fill="FFFFFF"/>
              <w:ind w:firstLine="709"/>
              <w:rPr>
                <w:rFonts w:ascii="PT Serif" w:hAnsi="PT Serif"/>
                <w:sz w:val="24"/>
                <w:szCs w:val="24"/>
              </w:rPr>
            </w:pPr>
          </w:p>
        </w:tc>
        <w:tc>
          <w:tcPr>
            <w:tcW w:w="1134" w:type="dxa"/>
            <w:shd w:val="clear" w:color="auto" w:fill="auto"/>
            <w:vAlign w:val="center"/>
          </w:tcPr>
          <w:p w14:paraId="4A1FD797" w14:textId="77777777" w:rsidR="002E49A6" w:rsidRPr="00DC1E5D" w:rsidRDefault="002E49A6" w:rsidP="004C672E">
            <w:pPr>
              <w:pStyle w:val="ConsNonformat"/>
              <w:ind w:firstLine="102"/>
              <w:rPr>
                <w:rFonts w:ascii="PT Serif" w:hAnsi="PT Serif" w:cs="Times New Roman"/>
                <w:sz w:val="24"/>
              </w:rPr>
            </w:pPr>
            <w:r w:rsidRPr="00DC1E5D">
              <w:rPr>
                <w:rFonts w:ascii="PT Serif" w:hAnsi="PT Serif" w:cs="Times New Roman"/>
                <w:sz w:val="24"/>
              </w:rPr>
              <w:t>руб.</w:t>
            </w:r>
          </w:p>
        </w:tc>
        <w:tc>
          <w:tcPr>
            <w:tcW w:w="2268" w:type="dxa"/>
            <w:shd w:val="clear" w:color="auto" w:fill="FFFFFF"/>
            <w:vAlign w:val="center"/>
          </w:tcPr>
          <w:p w14:paraId="429E8B94" w14:textId="77777777" w:rsidR="002E49A6" w:rsidRPr="00DC1E5D" w:rsidRDefault="002E49A6" w:rsidP="00DC1E5D">
            <w:pPr>
              <w:shd w:val="clear" w:color="auto" w:fill="FFFFFF"/>
              <w:ind w:right="-2" w:firstLine="709"/>
              <w:jc w:val="both"/>
              <w:rPr>
                <w:rFonts w:ascii="PT Serif" w:hAnsi="PT Serif"/>
                <w:sz w:val="24"/>
                <w:szCs w:val="24"/>
              </w:rPr>
            </w:pPr>
          </w:p>
        </w:tc>
        <w:tc>
          <w:tcPr>
            <w:tcW w:w="1843" w:type="dxa"/>
            <w:shd w:val="clear" w:color="auto" w:fill="FFFFFF"/>
            <w:vAlign w:val="center"/>
          </w:tcPr>
          <w:p w14:paraId="575D90CB" w14:textId="77777777" w:rsidR="002E49A6" w:rsidRPr="00DC1E5D" w:rsidRDefault="002E49A6" w:rsidP="00DC1E5D">
            <w:pPr>
              <w:shd w:val="clear" w:color="auto" w:fill="FFFFFF"/>
              <w:ind w:right="-2" w:firstLine="709"/>
              <w:jc w:val="both"/>
              <w:rPr>
                <w:rFonts w:ascii="PT Serif" w:hAnsi="PT Serif"/>
                <w:sz w:val="24"/>
                <w:szCs w:val="24"/>
              </w:rPr>
            </w:pPr>
          </w:p>
        </w:tc>
      </w:tr>
    </w:tbl>
    <w:p w14:paraId="12759035" w14:textId="77777777" w:rsidR="002E49A6" w:rsidRPr="00DC1E5D" w:rsidRDefault="002E49A6" w:rsidP="004C672E">
      <w:pPr>
        <w:spacing w:after="0"/>
        <w:ind w:right="-2"/>
        <w:jc w:val="both"/>
        <w:rPr>
          <w:rFonts w:ascii="PT Serif" w:hAnsi="PT Serif"/>
          <w:sz w:val="24"/>
          <w:szCs w:val="24"/>
        </w:rPr>
      </w:pPr>
    </w:p>
    <w:p w14:paraId="4329FA6D"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 xml:space="preserve">____________/______________ /                                                    «____»_____________ 20____г.   </w:t>
      </w:r>
    </w:p>
    <w:p w14:paraId="3C78F1C7" w14:textId="77777777" w:rsidR="002E49A6" w:rsidRPr="00DC1E5D" w:rsidRDefault="002E49A6" w:rsidP="00DC1E5D">
      <w:pPr>
        <w:spacing w:after="0"/>
        <w:ind w:right="-2" w:firstLine="709"/>
        <w:jc w:val="both"/>
        <w:rPr>
          <w:rFonts w:ascii="PT Serif" w:hAnsi="PT Serif"/>
          <w:sz w:val="24"/>
          <w:szCs w:val="24"/>
        </w:rPr>
      </w:pPr>
      <w:r w:rsidRPr="00DC1E5D">
        <w:rPr>
          <w:rFonts w:ascii="PT Serif" w:hAnsi="PT Serif"/>
          <w:sz w:val="24"/>
          <w:szCs w:val="24"/>
        </w:rPr>
        <w:t xml:space="preserve">     (подпись)                         (расшифровка) </w:t>
      </w:r>
    </w:p>
    <w:p w14:paraId="06E03264" w14:textId="77777777" w:rsidR="002E49A6" w:rsidRPr="00DC1E5D" w:rsidRDefault="002E49A6" w:rsidP="00DC1E5D">
      <w:pPr>
        <w:spacing w:after="0"/>
        <w:ind w:right="-2" w:firstLine="709"/>
        <w:jc w:val="both"/>
        <w:rPr>
          <w:rFonts w:ascii="PT Serif" w:hAnsi="PT Serif"/>
          <w:sz w:val="24"/>
          <w:szCs w:val="24"/>
        </w:rPr>
      </w:pPr>
    </w:p>
    <w:p w14:paraId="151540E1" w14:textId="5F8CFE16" w:rsidR="00004587" w:rsidRPr="00DC1E5D" w:rsidRDefault="002E49A6" w:rsidP="00EC2BF8">
      <w:pPr>
        <w:spacing w:after="0"/>
        <w:ind w:right="-2" w:firstLine="709"/>
        <w:jc w:val="both"/>
        <w:rPr>
          <w:rFonts w:ascii="PT Serif" w:hAnsi="PT Serif"/>
          <w:sz w:val="24"/>
          <w:szCs w:val="24"/>
        </w:rPr>
      </w:pPr>
      <w:r w:rsidRPr="00DC1E5D">
        <w:rPr>
          <w:rFonts w:ascii="PT Serif" w:hAnsi="PT Serif"/>
          <w:sz w:val="24"/>
          <w:szCs w:val="24"/>
        </w:rPr>
        <w:t>М.П. (при наличии)</w:t>
      </w:r>
    </w:p>
    <w:p w14:paraId="5F5E10A6" w14:textId="4C059924" w:rsidR="00004587" w:rsidRPr="00DC1E5D" w:rsidRDefault="00877B60" w:rsidP="00DC1E5D">
      <w:pPr>
        <w:spacing w:after="0"/>
        <w:ind w:right="-2" w:firstLine="709"/>
        <w:jc w:val="both"/>
        <w:rPr>
          <w:rFonts w:ascii="PT Serif" w:hAnsi="PT Serif"/>
          <w:sz w:val="24"/>
          <w:szCs w:val="24"/>
        </w:rPr>
      </w:pPr>
      <w:r w:rsidRPr="00DC1E5D">
        <w:rPr>
          <w:rFonts w:ascii="PT Serif" w:hAnsi="PT Serif"/>
          <w:i/>
          <w:noProof/>
          <w:sz w:val="24"/>
          <w:szCs w:val="24"/>
        </w:rPr>
        <w:lastRenderedPageBreak/>
        <mc:AlternateContent>
          <mc:Choice Requires="wps">
            <w:drawing>
              <wp:anchor distT="0" distB="0" distL="114300" distR="114300" simplePos="0" relativeHeight="251671552" behindDoc="0" locked="0" layoutInCell="1" allowOverlap="1" wp14:anchorId="58EED9F5" wp14:editId="68389334">
                <wp:simplePos x="0" y="0"/>
                <wp:positionH relativeFrom="column">
                  <wp:posOffset>3088640</wp:posOffset>
                </wp:positionH>
                <wp:positionV relativeFrom="paragraph">
                  <wp:posOffset>-230505</wp:posOffset>
                </wp:positionV>
                <wp:extent cx="3260319" cy="457200"/>
                <wp:effectExtent l="0" t="0" r="3810" b="0"/>
                <wp:wrapNone/>
                <wp:docPr id="1" name="Надпись 1"/>
                <wp:cNvGraphicFramePr/>
                <a:graphic xmlns:a="http://schemas.openxmlformats.org/drawingml/2006/main">
                  <a:graphicData uri="http://schemas.microsoft.com/office/word/2010/wordprocessingShape">
                    <wps:wsp>
                      <wps:cNvSpPr txBox="1"/>
                      <wps:spPr>
                        <a:xfrm>
                          <a:off x="0" y="0"/>
                          <a:ext cx="3260319" cy="457200"/>
                        </a:xfrm>
                        <a:prstGeom prst="rect">
                          <a:avLst/>
                        </a:prstGeom>
                        <a:solidFill>
                          <a:schemeClr val="lt1"/>
                        </a:solidFill>
                        <a:ln w="6350">
                          <a:noFill/>
                        </a:ln>
                      </wps:spPr>
                      <wps:txbx>
                        <w:txbxContent>
                          <w:p w14:paraId="6419A89A" w14:textId="3E551677" w:rsidR="00877B60" w:rsidRPr="00B15381" w:rsidRDefault="00877B60" w:rsidP="00877B60">
                            <w:pPr>
                              <w:rPr>
                                <w:rFonts w:ascii="Times New Roman" w:hAnsi="Times New Roman"/>
                              </w:rPr>
                            </w:pPr>
                            <w:r w:rsidRPr="00B15381">
                              <w:rPr>
                                <w:rFonts w:ascii="Times New Roman" w:hAnsi="Times New Roman"/>
                              </w:rPr>
                              <w:t>Приложение №</w:t>
                            </w:r>
                            <w:r>
                              <w:rPr>
                                <w:rFonts w:ascii="Times New Roman" w:hAnsi="Times New Roman"/>
                              </w:rPr>
                              <w:t xml:space="preserve"> </w:t>
                            </w:r>
                            <w:r>
                              <w:rPr>
                                <w:rFonts w:ascii="Times New Roman" w:hAnsi="Times New Roman"/>
                              </w:rPr>
                              <w:t>5</w:t>
                            </w:r>
                            <w:r w:rsidRPr="00B15381">
                              <w:rPr>
                                <w:rFonts w:ascii="Times New Roman" w:hAnsi="Times New Roman"/>
                              </w:rPr>
                              <w:t xml:space="preserve"> к Регламенту оказания услуг РЦИ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ED9F5" id="Надпись 1" o:spid="_x0000_s1030" type="#_x0000_t202" style="position:absolute;left:0;text-align:left;margin-left:243.2pt;margin-top:-18.15pt;width:256.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" fillcolor="white [3201]" stroked="f" strokeweight=".5pt">
                <v:textbox>
                  <w:txbxContent>
                    <w:p w14:paraId="6419A89A" w14:textId="3E551677" w:rsidR="00877B60" w:rsidRPr="00B15381" w:rsidRDefault="00877B60" w:rsidP="00877B60">
                      <w:pPr>
                        <w:rPr>
                          <w:rFonts w:ascii="Times New Roman" w:hAnsi="Times New Roman"/>
                        </w:rPr>
                      </w:pPr>
                      <w:r w:rsidRPr="00B15381">
                        <w:rPr>
                          <w:rFonts w:ascii="Times New Roman" w:hAnsi="Times New Roman"/>
                        </w:rPr>
                        <w:t>Приложение №</w:t>
                      </w:r>
                      <w:r>
                        <w:rPr>
                          <w:rFonts w:ascii="Times New Roman" w:hAnsi="Times New Roman"/>
                        </w:rPr>
                        <w:t xml:space="preserve"> </w:t>
                      </w:r>
                      <w:r>
                        <w:rPr>
                          <w:rFonts w:ascii="Times New Roman" w:hAnsi="Times New Roman"/>
                        </w:rPr>
                        <w:t>5</w:t>
                      </w:r>
                      <w:r w:rsidRPr="00B15381">
                        <w:rPr>
                          <w:rFonts w:ascii="Times New Roman" w:hAnsi="Times New Roman"/>
                        </w:rPr>
                        <w:t xml:space="preserve"> к Регламенту оказания услуг РЦИ</w:t>
                      </w:r>
                    </w:p>
                  </w:txbxContent>
                </v:textbox>
              </v:shape>
            </w:pict>
          </mc:Fallback>
        </mc:AlternateContent>
      </w:r>
    </w:p>
    <w:p w14:paraId="26B938FE" w14:textId="22894B93" w:rsidR="00877B60" w:rsidRPr="007E5C9D" w:rsidRDefault="00877B60" w:rsidP="00877B60">
      <w:pPr>
        <w:ind w:right="-2"/>
        <w:rPr>
          <w:rFonts w:ascii="PT Serif" w:hAnsi="PT Serif"/>
          <w:sz w:val="24"/>
          <w:szCs w:val="24"/>
        </w:rPr>
      </w:pPr>
    </w:p>
    <w:p w14:paraId="2E6D8945" w14:textId="58B84373" w:rsidR="00004587" w:rsidRPr="00877B60" w:rsidRDefault="00004587" w:rsidP="004C672E">
      <w:pPr>
        <w:ind w:right="-2" w:firstLine="709"/>
        <w:jc w:val="center"/>
        <w:rPr>
          <w:rFonts w:ascii="PT Serif" w:hAnsi="PT Serif"/>
          <w:sz w:val="24"/>
          <w:szCs w:val="24"/>
        </w:rPr>
      </w:pPr>
      <w:r w:rsidRPr="00877B60">
        <w:rPr>
          <w:rFonts w:ascii="PT Serif" w:hAnsi="PT Serif"/>
          <w:sz w:val="24"/>
          <w:szCs w:val="24"/>
        </w:rPr>
        <w:t>СТАНДАРТ № 1</w:t>
      </w:r>
    </w:p>
    <w:p w14:paraId="68A5E7B5" w14:textId="0825148E" w:rsidR="00004587" w:rsidRPr="00877B60" w:rsidRDefault="00004587" w:rsidP="00877B60">
      <w:pPr>
        <w:ind w:right="-2" w:firstLine="709"/>
        <w:jc w:val="center"/>
        <w:rPr>
          <w:rFonts w:ascii="PT Serif" w:hAnsi="PT Serif"/>
          <w:sz w:val="24"/>
          <w:szCs w:val="24"/>
        </w:rPr>
      </w:pPr>
      <w:r w:rsidRPr="00877B60">
        <w:rPr>
          <w:rFonts w:ascii="PT Serif" w:hAnsi="PT Serif"/>
          <w:sz w:val="24"/>
          <w:szCs w:val="24"/>
        </w:rPr>
        <w:t xml:space="preserve">ПРЕДОСТАВЛЕНИЯ УСЛУГИ </w:t>
      </w:r>
      <w:r w:rsidRPr="00877B60">
        <w:rPr>
          <w:rFonts w:ascii="PT Serif" w:hAnsi="PT Serif"/>
          <w:sz w:val="24"/>
          <w:szCs w:val="24"/>
        </w:rPr>
        <w:br/>
        <w:t>ПО ФИНАНСОВОМУ МОДЕЛИРОВАНИЮ И/ИЛИ</w:t>
      </w:r>
      <w:r w:rsidRPr="00877B60">
        <w:rPr>
          <w:rFonts w:ascii="PT Serif" w:hAnsi="PT Serif"/>
          <w:sz w:val="24"/>
          <w:szCs w:val="24"/>
        </w:rPr>
        <w:br/>
        <w:t xml:space="preserve">СОСТАВЛЕНИЮ БИЗНЕС-ПЛАНА </w:t>
      </w:r>
      <w:r w:rsidRPr="00877B60">
        <w:rPr>
          <w:rFonts w:ascii="PT Serif" w:hAnsi="PT Serif"/>
          <w:sz w:val="24"/>
          <w:szCs w:val="24"/>
        </w:rPr>
        <w:br/>
        <w:t>С ИСПОЛЬЗОВАНИЕМ ЦИФРОВОЙ ПЛАТФОРМЫ МСП</w:t>
      </w:r>
    </w:p>
    <w:p w14:paraId="3FB6F740" w14:textId="77777777" w:rsidR="00004587" w:rsidRPr="00877B60" w:rsidRDefault="00004587" w:rsidP="00DC1E5D">
      <w:pPr>
        <w:ind w:right="-2" w:firstLine="709"/>
        <w:jc w:val="both"/>
        <w:rPr>
          <w:rFonts w:ascii="PT Serif" w:hAnsi="PT Serif"/>
          <w:sz w:val="24"/>
          <w:szCs w:val="24"/>
        </w:rPr>
      </w:pPr>
      <w:r w:rsidRPr="00877B60">
        <w:rPr>
          <w:rFonts w:ascii="PT Serif" w:hAnsi="PT Serif"/>
          <w:sz w:val="24"/>
          <w:szCs w:val="24"/>
        </w:rPr>
        <w:t>1. ОБЩИЕ ПОЛОЖЕНИЯ</w:t>
      </w:r>
    </w:p>
    <w:p w14:paraId="69382CB0" w14:textId="77777777" w:rsidR="00004587" w:rsidRPr="00877B60" w:rsidRDefault="00004587" w:rsidP="00DC1E5D">
      <w:pPr>
        <w:ind w:right="-2" w:firstLine="709"/>
        <w:jc w:val="both"/>
        <w:rPr>
          <w:rFonts w:ascii="PT Serif" w:hAnsi="PT Serif"/>
          <w:sz w:val="24"/>
          <w:szCs w:val="24"/>
        </w:rPr>
      </w:pPr>
      <w:r w:rsidRPr="00877B60">
        <w:rPr>
          <w:rFonts w:ascii="PT Serif" w:hAnsi="PT Serif"/>
          <w:sz w:val="24"/>
          <w:szCs w:val="24"/>
        </w:rPr>
        <w:t>1.1. Настоящий Стандарт устанавливает правила предоставления услуги по финансовому моделированию и/или составлению бизнес-плана с использованием Цифровой платформы МСП.</w:t>
      </w:r>
    </w:p>
    <w:p w14:paraId="2B173EFF" w14:textId="77777777" w:rsidR="00004587" w:rsidRPr="00877B60" w:rsidRDefault="00004587" w:rsidP="00DC1E5D">
      <w:pPr>
        <w:ind w:right="-2" w:firstLine="709"/>
        <w:jc w:val="both"/>
        <w:rPr>
          <w:rFonts w:ascii="PT Serif" w:hAnsi="PT Serif"/>
          <w:sz w:val="24"/>
          <w:szCs w:val="24"/>
        </w:rPr>
      </w:pPr>
      <w:r w:rsidRPr="00877B60">
        <w:rPr>
          <w:rFonts w:ascii="PT Serif" w:hAnsi="PT Serif"/>
          <w:sz w:val="24"/>
          <w:szCs w:val="24"/>
        </w:rPr>
        <w:t xml:space="preserve">1.2. Понятия, используемые в настоящем Стандарте. </w:t>
      </w:r>
    </w:p>
    <w:p w14:paraId="35D8750F" w14:textId="77777777" w:rsidR="00004587" w:rsidRPr="00DC1E5D" w:rsidRDefault="00004587" w:rsidP="00DC1E5D">
      <w:pPr>
        <w:ind w:right="-2" w:firstLine="709"/>
        <w:jc w:val="both"/>
        <w:rPr>
          <w:rFonts w:ascii="PT Serif" w:hAnsi="PT Serif"/>
          <w:sz w:val="24"/>
          <w:szCs w:val="24"/>
        </w:rPr>
      </w:pPr>
      <w:r w:rsidRPr="00877B60">
        <w:rPr>
          <w:rFonts w:ascii="PT Serif" w:hAnsi="PT Serif"/>
          <w:sz w:val="24"/>
          <w:szCs w:val="24"/>
        </w:rPr>
        <w:t>Внешние исполнители – специализированные организации и квалифицированные специалисты, привлекаемые уполномоченной организацией для предоставления услуги.</w:t>
      </w:r>
    </w:p>
    <w:p w14:paraId="4C0F91A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Заявитель – лицо, зарегистрированное на Цифровой платформе МСП и направившее заявление с использованием Цифровой платформы МСП.</w:t>
      </w:r>
    </w:p>
    <w:p w14:paraId="0C54496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Заявление – заявление на предоставление услуги, направленное с использованием Цифровой платформы МСП.</w:t>
      </w:r>
    </w:p>
    <w:p w14:paraId="2ABB07B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Субъект МСП – юридическое лицо или индивидуальный предприниматель, сведения о котором внесены в единый реестр субъектов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w:t>
      </w:r>
    </w:p>
    <w:p w14:paraId="64244BA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Уполномоченная организация – организация,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услуги на соответствующий финансовый год в рамках постановления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w:t>
      </w:r>
    </w:p>
    <w:p w14:paraId="5F78154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Услуга – финансовое моделирование и/или составление бизнес-плана с использованием Цифровой платформы МСП.</w:t>
      </w:r>
    </w:p>
    <w:p w14:paraId="16080237" w14:textId="11925060" w:rsidR="00004587" w:rsidRPr="00DC1E5D" w:rsidRDefault="00004587" w:rsidP="00877B60">
      <w:pPr>
        <w:ind w:right="-2" w:firstLine="709"/>
        <w:jc w:val="both"/>
        <w:rPr>
          <w:rFonts w:ascii="PT Serif" w:hAnsi="PT Serif"/>
          <w:sz w:val="24"/>
          <w:szCs w:val="24"/>
        </w:rPr>
      </w:pPr>
      <w:r w:rsidRPr="00DC1E5D">
        <w:rPr>
          <w:rFonts w:ascii="PT Serif" w:hAnsi="PT Serif"/>
          <w:sz w:val="24"/>
          <w:szCs w:val="24"/>
        </w:rPr>
        <w:lastRenderedPageBreak/>
        <w:t xml:space="preserve">Цифровая платформа МСП – цифровая платформа с механизмом адресного подбора и возможностью дистанционного получения мер поддержки и специальных сервисов субъектами МСП и </w:t>
      </w:r>
      <w:proofErr w:type="spellStart"/>
      <w:r w:rsidRPr="00DC1E5D">
        <w:rPr>
          <w:rFonts w:ascii="PT Serif" w:hAnsi="PT Serif"/>
          <w:sz w:val="24"/>
          <w:szCs w:val="24"/>
        </w:rPr>
        <w:t>самозанятыми</w:t>
      </w:r>
      <w:proofErr w:type="spellEnd"/>
      <w:r w:rsidRPr="00DC1E5D">
        <w:rPr>
          <w:rFonts w:ascii="PT Serif" w:hAnsi="PT Serif"/>
          <w:sz w:val="24"/>
          <w:szCs w:val="24"/>
        </w:rPr>
        <w:t xml:space="preserve"> гражданами.</w:t>
      </w:r>
    </w:p>
    <w:p w14:paraId="4C49C02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2. ТРЕБОВАНИЯ, ПРЕДЪЯВЛЯЕМЫЕ К ЗАЯВИТЕЛЯМ</w:t>
      </w:r>
    </w:p>
    <w:p w14:paraId="445CD57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2.1. Право на получение услуги имеют следующие категории заявителей (далее – категории):</w:t>
      </w:r>
      <w:r w:rsidRPr="00DC1E5D">
        <w:rPr>
          <w:rFonts w:ascii="PT Serif" w:hAnsi="PT Serif"/>
          <w:sz w:val="24"/>
          <w:szCs w:val="24"/>
        </w:rPr>
        <w:br/>
        <w:t xml:space="preserve">а) юридические лица; </w:t>
      </w:r>
    </w:p>
    <w:p w14:paraId="52FD8E0F" w14:textId="42B77BFD"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б) индивидуальные предприниматели; </w:t>
      </w:r>
    </w:p>
    <w:p w14:paraId="643FBE7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2.2. Требования, которым должен соответствовать заявитель –юридическое лицо на дату подачи заявления:</w:t>
      </w:r>
    </w:p>
    <w:p w14:paraId="7C7C014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а) является субъектом МСП;</w:t>
      </w:r>
    </w:p>
    <w:p w14:paraId="3C4AC7C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б) зарегистрирован и осуществляет деятельность на территории субъекта Российской Федерации, в котором организовано предоставление услуги;</w:t>
      </w:r>
    </w:p>
    <w:p w14:paraId="1BDF113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в) не находится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14:paraId="57A3F80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г) в реестре дисквалифицированных лиц отсутствуют сведения о дисквалифицированном руководителе юридического лица;</w:t>
      </w:r>
    </w:p>
    <w:p w14:paraId="486EA28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д) не должен состоять в одной группе лиц, определенных в соответствии с Федеральным законом от 26 июля 2006 г. № 135-ФЗ «О защите конкуренции», с уполномоченной организацией и (или) внешним исполнителем, привлекаемым уполномоченной организацией для оказания услуги;</w:t>
      </w:r>
    </w:p>
    <w:p w14:paraId="575DA5D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е)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3EAF83D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ж) не является участником соглашений о разделе продукции;</w:t>
      </w:r>
    </w:p>
    <w:p w14:paraId="6E62AAE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 не осуществляет предпринимательскую деятельность в сфере игорного бизнеса;</w:t>
      </w:r>
    </w:p>
    <w:p w14:paraId="5A44005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и)</w:t>
      </w:r>
      <w:r w:rsidRPr="00DC1E5D">
        <w:rPr>
          <w:rFonts w:ascii="PT Serif" w:hAnsi="PT Serif"/>
          <w:sz w:val="24"/>
          <w:szCs w:val="24"/>
        </w:rPr>
        <w:tab/>
        <w:t>прошло менее одного года с момента нарушения порядка и условий оказания поддержки, а в случае, если причина – нецелевое использование средств поддержки или представление недостоверных сведений и документов – менее трех лет.</w:t>
      </w:r>
    </w:p>
    <w:p w14:paraId="7DCD028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2.3. Требования, которым должен соответствовать заявитель –индивидуальный предприниматель на дату подачи заявления:</w:t>
      </w:r>
    </w:p>
    <w:p w14:paraId="3CE6225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а) является субъектом МСП;</w:t>
      </w:r>
    </w:p>
    <w:p w14:paraId="63BF8F9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б) зарегистрирован и осуществляет деятельность на территории субъекта Российской Федерации, в котором организовано предоставление услуги;</w:t>
      </w:r>
    </w:p>
    <w:p w14:paraId="46F53C1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в) не должен состоять в одной группе лиц, определенных в соответствии с Федеральным законом от 26 июля 2006 г. № 135-ФЗ «О защите конкуренции», с уполномоченной организацией и (или) внешним исполнителем, привлекаемым уполномоченной организацией для оказания услуги;</w:t>
      </w:r>
    </w:p>
    <w:p w14:paraId="4910530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г)</w:t>
      </w:r>
      <w:r w:rsidRPr="00DC1E5D">
        <w:rPr>
          <w:rFonts w:ascii="PT Serif" w:hAnsi="PT Serif"/>
          <w:sz w:val="24"/>
          <w:szCs w:val="24"/>
        </w:rPr>
        <w:tab/>
        <w:t>в отношении физического лица не применяются процедуры несостоятельности (банкротства);</w:t>
      </w:r>
    </w:p>
    <w:p w14:paraId="6AA496C4" w14:textId="141C68F0"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д)</w:t>
      </w:r>
      <w:r w:rsidRPr="00DC1E5D">
        <w:rPr>
          <w:rFonts w:ascii="PT Serif" w:hAnsi="PT Serif"/>
          <w:sz w:val="24"/>
          <w:szCs w:val="24"/>
        </w:rPr>
        <w:tab/>
        <w:t>прошло менее одного года с момента нарушения порядка и условий оказания поддержки, а в случае, если причина – нецелевое использование средств поддержки или представление недостоверных сведений и документов – менее трех лет.</w:t>
      </w:r>
    </w:p>
    <w:p w14:paraId="4738BB7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3. ЦЕЛЬ ПРЕДОСТАВЛЕНИЯ УСЛУГИ</w:t>
      </w:r>
    </w:p>
    <w:p w14:paraId="52EECB0F" w14:textId="406F43D7" w:rsidR="00004587" w:rsidRPr="00DC1E5D" w:rsidRDefault="00004587" w:rsidP="00A90CD7">
      <w:pPr>
        <w:ind w:right="-2" w:firstLine="709"/>
        <w:jc w:val="both"/>
        <w:rPr>
          <w:rFonts w:ascii="PT Serif" w:hAnsi="PT Serif"/>
          <w:sz w:val="24"/>
          <w:szCs w:val="24"/>
        </w:rPr>
      </w:pPr>
      <w:r w:rsidRPr="00DC1E5D">
        <w:rPr>
          <w:rFonts w:ascii="PT Serif" w:hAnsi="PT Serif"/>
          <w:sz w:val="24"/>
          <w:szCs w:val="24"/>
        </w:rPr>
        <w:t>Целью предоставления услуги является разработка и предоставление заявителю финансовой модели и/или бизнес-плана.</w:t>
      </w:r>
    </w:p>
    <w:p w14:paraId="2DF0E2C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 СПОСОБ ОБРАЩЕНИЯ ЗА ПОЛУЧЕНИЕМ УСЛУГИ</w:t>
      </w:r>
    </w:p>
    <w:p w14:paraId="0D38CE7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4.1. Услуга предоставляется в онлайн формате с использованием Цифровой платформы МСП.</w:t>
      </w:r>
    </w:p>
    <w:p w14:paraId="5754E9A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4.2.  Заявитель авторизуется на Цифровой платформе МСП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F95216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4.3. В соответствии с установленной навигацией Цифровой платформы МСП заявитель выбирает карточку услуги.</w:t>
      </w:r>
    </w:p>
    <w:p w14:paraId="473070C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4.4. При выборе карточки услуги происходит автоматическая проверка заявителя на соответствие требованиям, указанным в подпунктах «а» – «г», «е» – «и» пункта 2.2, подпунктах «а» - «б», «г» - «д» пунктов 2.3 и 2.4, подпункта «а», «в» пункта 2.5 настоящего Стандарта.</w:t>
      </w:r>
    </w:p>
    <w:p w14:paraId="2863207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4.5. При несоответствии заявителя требованиям, указанным в пункте 4.4 настоящего Стандарта, в личном кабинете заявителя на Цифровой платформе МСП отображается соответствующее уведомление.</w:t>
      </w:r>
    </w:p>
    <w:p w14:paraId="7DE23CF7" w14:textId="29DA71E4"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4.6. При соответствии заявителя требованиям, указанным в пункте 4.4 настоящего Стандарта, в карточке услуги отображается возможность заполнения заявления по формам </w:t>
      </w:r>
      <w:r w:rsidRPr="00EC2BF8">
        <w:rPr>
          <w:rFonts w:ascii="PT Serif" w:hAnsi="PT Serif"/>
          <w:sz w:val="24"/>
          <w:szCs w:val="24"/>
        </w:rPr>
        <w:t>согласно приложению № 1а, 1б</w:t>
      </w:r>
      <w:r w:rsidR="009B5559" w:rsidRPr="00EC2BF8">
        <w:rPr>
          <w:rFonts w:ascii="PT Serif" w:hAnsi="PT Serif"/>
          <w:sz w:val="24"/>
          <w:szCs w:val="24"/>
        </w:rPr>
        <w:t xml:space="preserve"> </w:t>
      </w:r>
      <w:r w:rsidRPr="00EC2BF8">
        <w:rPr>
          <w:rFonts w:ascii="PT Serif" w:hAnsi="PT Serif"/>
          <w:sz w:val="24"/>
          <w:szCs w:val="24"/>
        </w:rPr>
        <w:t xml:space="preserve">к настоящему </w:t>
      </w:r>
      <w:r w:rsidRPr="00DC1E5D">
        <w:rPr>
          <w:rFonts w:ascii="PT Serif" w:hAnsi="PT Serif"/>
          <w:sz w:val="24"/>
          <w:szCs w:val="24"/>
        </w:rPr>
        <w:t>Стандарту. В личном кабинете уполномоченной организации на Цифровой платформе МСП отображается результат автоматической проверки заявителя.</w:t>
      </w:r>
    </w:p>
    <w:p w14:paraId="6B49BC9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4.7. Заявитель направляет заполненное заявление на предоставление услуги в электронной форме с использованием Цифровой платформы МСП.</w:t>
      </w:r>
    </w:p>
    <w:p w14:paraId="06D536F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Днем подачи заявления является день регистрации заявления на Цифровой платформе МСП с одновременным изменением статуса заявления в личном кабинете заявителя.</w:t>
      </w:r>
    </w:p>
    <w:p w14:paraId="3CA96AA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4.8. Заявление может быть отозвано заявителем по форме согласно приложению № 2 настоящего Стандарта с момента регистрации заявления на Цифровой платформе МСП до подписания соглашения о предоставлении услуги (далее – соглашение).</w:t>
      </w:r>
    </w:p>
    <w:p w14:paraId="4A6E78B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4.9. Заявитель не имеет права вносить изменения в ранее поданное заявление.</w:t>
      </w:r>
    </w:p>
    <w:p w14:paraId="0B19E6B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4.10. Заявитель вправе обратиться за консультационной и организационно-технической помощью по вопросам подачи заявления:</w:t>
      </w:r>
    </w:p>
    <w:p w14:paraId="7BB4B2F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а) в уполномоченную организацию – по вопросам порядка предоставления услуги;</w:t>
      </w:r>
    </w:p>
    <w:p w14:paraId="4A57B9FC" w14:textId="078A540B" w:rsidR="00004587" w:rsidRPr="00DC1E5D" w:rsidRDefault="00004587" w:rsidP="00A90CD7">
      <w:pPr>
        <w:ind w:right="-2" w:firstLine="709"/>
        <w:jc w:val="both"/>
        <w:rPr>
          <w:rFonts w:ascii="PT Serif" w:hAnsi="PT Serif"/>
          <w:sz w:val="24"/>
          <w:szCs w:val="24"/>
        </w:rPr>
      </w:pPr>
      <w:r w:rsidRPr="00DC1E5D">
        <w:rPr>
          <w:rFonts w:ascii="PT Serif" w:hAnsi="PT Serif"/>
          <w:sz w:val="24"/>
          <w:szCs w:val="24"/>
        </w:rPr>
        <w:t xml:space="preserve">б) в контакт-центр АО «Корпорация «МСП» по телефону </w:t>
      </w:r>
      <w:r w:rsidRPr="00DC1E5D">
        <w:rPr>
          <w:rFonts w:ascii="PT Serif" w:hAnsi="PT Serif"/>
          <w:sz w:val="24"/>
          <w:szCs w:val="24"/>
        </w:rPr>
        <w:br/>
        <w:t>8-800-100-1-100 – по техническим вопросам предоставления услуги через Цифровую платформу МСП.</w:t>
      </w:r>
    </w:p>
    <w:p w14:paraId="2286E6D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5. ПЕРЕЧЕНЬ ДОКУМЕНТОВ И СВЕДЕНИЙ, </w:t>
      </w:r>
      <w:r w:rsidRPr="00DC1E5D">
        <w:rPr>
          <w:rFonts w:ascii="PT Serif" w:hAnsi="PT Serif"/>
          <w:sz w:val="24"/>
          <w:szCs w:val="24"/>
        </w:rPr>
        <w:br/>
        <w:t xml:space="preserve">НЕОБХОДИМЫХ ДЛЯ ПОЛУЧЕНИЯ УСЛУГИ </w:t>
      </w:r>
    </w:p>
    <w:p w14:paraId="2C52AE5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5.1. Перечень документов, подлежащих представлению заявителем:</w:t>
      </w:r>
    </w:p>
    <w:p w14:paraId="7AF6BFC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5.1.1. Заявление, сформированное и направленное с использованием Цифровой платформы МСП, для каждой категории по формам согласно приложению № 1а, 1б, 1в, 1г к настоящему Стандарту.</w:t>
      </w:r>
    </w:p>
    <w:p w14:paraId="66719255" w14:textId="60C6E1AB" w:rsidR="00004587" w:rsidRPr="00DC1E5D" w:rsidRDefault="00004587" w:rsidP="00A90CD7">
      <w:pPr>
        <w:ind w:right="-2" w:firstLine="709"/>
        <w:jc w:val="both"/>
        <w:rPr>
          <w:rFonts w:ascii="PT Serif" w:hAnsi="PT Serif"/>
          <w:sz w:val="24"/>
          <w:szCs w:val="24"/>
        </w:rPr>
      </w:pPr>
      <w:r w:rsidRPr="00DC1E5D">
        <w:rPr>
          <w:rFonts w:ascii="PT Serif" w:hAnsi="PT Serif"/>
          <w:sz w:val="24"/>
          <w:szCs w:val="24"/>
        </w:rPr>
        <w:t xml:space="preserve">5.2. Уполномоченная организация вправе запрашивать дополнительную информацию для предоставления услуги в объеме, необходимом для её </w:t>
      </w:r>
      <w:r w:rsidRPr="00DC1E5D">
        <w:rPr>
          <w:rFonts w:ascii="PT Serif" w:hAnsi="PT Serif"/>
          <w:sz w:val="24"/>
          <w:szCs w:val="24"/>
        </w:rPr>
        <w:lastRenderedPageBreak/>
        <w:t>исполнения (в целях уточнения параметров проекта, в отношении которого разрабатывается бизнес-план/финансовая модель).</w:t>
      </w:r>
    </w:p>
    <w:p w14:paraId="2E07A7F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6. ОСНОВАНИЯ ДЛЯ ОТКАЗА В ПРИЕМЕ ДОКУМЕНТОВ</w:t>
      </w:r>
    </w:p>
    <w:p w14:paraId="76C457F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6.1. Исчерпывающий перечень оснований для отказа в приеме заявления:</w:t>
      </w:r>
    </w:p>
    <w:p w14:paraId="656FB4B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а) несоответствие требованиям, установленным для получения услуги указанных в подпунктах «а» – «г», «е» – «и» пункта 2.2, подпунктах «а» – «б», «г» – «д» пунктов 2.3 и 2.4, подпункта «а», «в» пункта 2.5 настоящего Стандарта;</w:t>
      </w:r>
    </w:p>
    <w:p w14:paraId="0975830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б) некорректное заполнение обязательных полей в форме заявления на Цифровой платформе МСП (заполнение, не соответствующее требованиям настоящего Стандарта, использование оскорбительных и (или) недопустимых по этическим соображениям выражений);</w:t>
      </w:r>
    </w:p>
    <w:p w14:paraId="54CF0D0E" w14:textId="48CC3563" w:rsidR="00004587" w:rsidRPr="00DC1E5D" w:rsidRDefault="00004587" w:rsidP="00A90CD7">
      <w:pPr>
        <w:ind w:right="-2" w:firstLine="709"/>
        <w:jc w:val="both"/>
        <w:rPr>
          <w:rFonts w:ascii="PT Serif" w:hAnsi="PT Serif"/>
          <w:sz w:val="24"/>
          <w:szCs w:val="24"/>
        </w:rPr>
      </w:pPr>
      <w:r w:rsidRPr="00DC1E5D">
        <w:rPr>
          <w:rFonts w:ascii="PT Serif" w:hAnsi="PT Serif"/>
          <w:sz w:val="24"/>
          <w:szCs w:val="24"/>
        </w:rPr>
        <w:t>в) наличие ранее принятого и зарегистрированного заявления от заявителя с тождественным запросом на предоставление услуги, которое не было им отозвано.</w:t>
      </w:r>
    </w:p>
    <w:p w14:paraId="2634A9A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7. ОСНОВАНИЯ ДЛЯ ОТКАЗА В ПРЕДОСТАВЛЕНИИ УСЛУГИ</w:t>
      </w:r>
    </w:p>
    <w:p w14:paraId="4D5E38A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7.1. Исчерпывающий перечень оснований для отказа в предоставлении услуги:</w:t>
      </w:r>
    </w:p>
    <w:p w14:paraId="32B01A3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а) недостаточность размера бюджетных ассигнований, предусмотренных уполномоченной организации законом о бюджете субъекта Российской Федерации на соответствующий финансовый год и плановый период в рамках мероприятий, направленных на предоставление услуги и распределяемых в рамках предоставления услуги;</w:t>
      </w:r>
    </w:p>
    <w:p w14:paraId="28EB592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б) </w:t>
      </w:r>
      <w:proofErr w:type="spellStart"/>
      <w:r w:rsidRPr="00DC1E5D">
        <w:rPr>
          <w:rFonts w:ascii="PT Serif" w:hAnsi="PT Serif"/>
          <w:sz w:val="24"/>
          <w:szCs w:val="24"/>
        </w:rPr>
        <w:t>неподписание</w:t>
      </w:r>
      <w:proofErr w:type="spellEnd"/>
      <w:r w:rsidRPr="00DC1E5D">
        <w:rPr>
          <w:rFonts w:ascii="PT Serif" w:hAnsi="PT Serif"/>
          <w:sz w:val="24"/>
          <w:szCs w:val="24"/>
        </w:rPr>
        <w:t xml:space="preserve"> заявителем соглашения;</w:t>
      </w:r>
    </w:p>
    <w:p w14:paraId="67C7C91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в) непредставление заявителем дополнительно запрашиваемой информации в установленные сроки;</w:t>
      </w:r>
    </w:p>
    <w:p w14:paraId="767B543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г) отзыв заявления на предоставление услуги заявителем;</w:t>
      </w:r>
    </w:p>
    <w:p w14:paraId="745ADDC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д) заявитель не оплатил услугу (в случае </w:t>
      </w:r>
      <w:proofErr w:type="spellStart"/>
      <w:r w:rsidRPr="00DC1E5D">
        <w:rPr>
          <w:rFonts w:ascii="PT Serif" w:hAnsi="PT Serif"/>
          <w:sz w:val="24"/>
          <w:szCs w:val="24"/>
        </w:rPr>
        <w:t>софинансирования</w:t>
      </w:r>
      <w:proofErr w:type="spellEnd"/>
      <w:r w:rsidRPr="00DC1E5D">
        <w:rPr>
          <w:rFonts w:ascii="PT Serif" w:hAnsi="PT Serif"/>
          <w:sz w:val="24"/>
          <w:szCs w:val="24"/>
        </w:rPr>
        <w:t>).</w:t>
      </w:r>
    </w:p>
    <w:p w14:paraId="03BFCE7D" w14:textId="35221C9C" w:rsidR="00004587" w:rsidRPr="00DC1E5D" w:rsidRDefault="00004587" w:rsidP="00877B60">
      <w:pPr>
        <w:ind w:right="-2" w:firstLine="709"/>
        <w:jc w:val="both"/>
        <w:rPr>
          <w:rFonts w:ascii="PT Serif" w:hAnsi="PT Serif"/>
          <w:sz w:val="24"/>
          <w:szCs w:val="24"/>
        </w:rPr>
      </w:pPr>
      <w:r w:rsidRPr="00DC1E5D">
        <w:rPr>
          <w:rFonts w:ascii="PT Serif" w:hAnsi="PT Serif"/>
          <w:sz w:val="24"/>
          <w:szCs w:val="24"/>
        </w:rPr>
        <w:t xml:space="preserve">е) несоответствие заявителя требованиям, установленным для получения услуги, </w:t>
      </w:r>
      <w:r w:rsidRPr="00F561C7">
        <w:rPr>
          <w:rFonts w:ascii="PT Serif" w:hAnsi="PT Serif"/>
          <w:sz w:val="24"/>
          <w:szCs w:val="24"/>
        </w:rPr>
        <w:t>указанным в подпункте «д» пункта 2.2, подпункте «в» пунктов 2.3 и 2.4, подпункте «б»</w:t>
      </w:r>
      <w:r w:rsidRPr="00DC1E5D">
        <w:rPr>
          <w:rFonts w:ascii="PT Serif" w:hAnsi="PT Serif"/>
          <w:sz w:val="24"/>
          <w:szCs w:val="24"/>
        </w:rPr>
        <w:t xml:space="preserve"> пункта 2.5 настоящего Стандарта.</w:t>
      </w:r>
    </w:p>
    <w:p w14:paraId="706152E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8. РЕЗУЛЬТАТ ПРЕДОСТАВЛЕНИЯ УСЛУГИ</w:t>
      </w:r>
    </w:p>
    <w:p w14:paraId="60B611F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8.1. Результатом предоставления услуги является:</w:t>
      </w:r>
    </w:p>
    <w:p w14:paraId="43DB93B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8.1.1. В случае принятия решения о предоставлении услуги –разработанная финансовая модель и/или бизнес-план.</w:t>
      </w:r>
    </w:p>
    <w:p w14:paraId="59BF61D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8.1.2. В случае отказа в предоставлении услуги – уведомление об отказе в предоставлении услуги по форме согласно приложению № 4 к настоящему Стандарту.</w:t>
      </w:r>
    </w:p>
    <w:p w14:paraId="1E189CE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9. ПОРЯДОК, РАЗМЕР И ОСНОВАНИЕ ВЗИМАНИЯ </w:t>
      </w:r>
      <w:r w:rsidRPr="00DC1E5D">
        <w:rPr>
          <w:rFonts w:ascii="PT Serif" w:hAnsi="PT Serif"/>
          <w:sz w:val="24"/>
          <w:szCs w:val="24"/>
        </w:rPr>
        <w:br/>
        <w:t>ПЛАТЫ ЗА ПРЕДОСТАВЛЕНИЕ УСЛУГИ</w:t>
      </w:r>
    </w:p>
    <w:p w14:paraId="31489ED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9.1. Услуга предоставляется на бесплатной или частично платной основе в соответствии с регламентом оказания услуг в уполномоченной организации, а также условиями соглашения, заключаемого с заявителем.</w:t>
      </w:r>
    </w:p>
    <w:p w14:paraId="4A0366AA" w14:textId="77777777" w:rsidR="00004587" w:rsidRPr="00DC1E5D" w:rsidRDefault="00004587" w:rsidP="00DC1E5D">
      <w:pPr>
        <w:ind w:right="-2" w:firstLine="709"/>
        <w:jc w:val="both"/>
        <w:rPr>
          <w:rFonts w:ascii="PT Serif" w:hAnsi="PT Serif"/>
          <w:sz w:val="24"/>
          <w:szCs w:val="24"/>
        </w:rPr>
      </w:pPr>
      <w:r w:rsidRPr="008B3CF3">
        <w:rPr>
          <w:rFonts w:ascii="PT Serif" w:hAnsi="PT Serif"/>
          <w:sz w:val="24"/>
          <w:szCs w:val="24"/>
        </w:rPr>
        <w:t>9.2. В случае если услуга предоставляется уполномоченной организацией в пределах доведенных в установленном порядке лимитов бюджетных обязательств на предоставление услуги на соответствующий финансовый год, то расходы не могут превышать предельный размер расходов на одного заявителя, установленного Министерством экономического развития Российской Федерации.</w:t>
      </w:r>
    </w:p>
    <w:p w14:paraId="64323B88" w14:textId="78B06D2D" w:rsidR="00004587" w:rsidRPr="00DC1E5D" w:rsidRDefault="00004587" w:rsidP="00877B60">
      <w:pPr>
        <w:ind w:right="-2" w:firstLine="709"/>
        <w:jc w:val="both"/>
        <w:rPr>
          <w:rFonts w:ascii="PT Serif" w:hAnsi="PT Serif"/>
          <w:sz w:val="24"/>
          <w:szCs w:val="24"/>
        </w:rPr>
      </w:pPr>
      <w:r w:rsidRPr="00DC1E5D">
        <w:rPr>
          <w:rFonts w:ascii="PT Serif" w:hAnsi="PT Serif"/>
          <w:sz w:val="24"/>
          <w:szCs w:val="24"/>
        </w:rPr>
        <w:t>9.3. Для предоставления услуги уполномоченной организацией могут привлекаться внешние исполнители в пределах доведенных в установленном порядке лимитов бюджетных обязательств на предоставление услуги с привлечением внешних исполнителей на соответствующий финансовый год.</w:t>
      </w:r>
    </w:p>
    <w:p w14:paraId="7622C96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 СОСТАВ, ПОСЛЕДОВАТЕЛЬНОСТЬ И СРОКИ ВЫПОЛНЕНИЯ ПРОЦЕДУР, ТРЕБОВАНИЯ К ПОРЯДКУ ИХ ВЫПОЛНЕНИЯ В ПРОЦЕССЕ ПРЕДОСТАВЛЕНИЯ УСЛУГИ</w:t>
      </w:r>
    </w:p>
    <w:p w14:paraId="2F95CEC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10.1. Заявление поступает в личный кабинет уполномоченной организации на Цифровой платформе МСП в срок не более одного календарного дня со дня направления заявления заявителем.</w:t>
      </w:r>
    </w:p>
    <w:p w14:paraId="2129CE0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10.2. Решение о приеме заявлений на предоставление услуги принимается уполномоченной организацией при наличии лимитов бюджетных обязательств, указанных в пункте 9.2 настоящего Стандарта. В случае отсутствия лимитов бюджетных обязательств, указанных в пункте 9.2 настоящего Стандарта, решение об отказе формируется автоматически.</w:t>
      </w:r>
    </w:p>
    <w:p w14:paraId="5BD0DAE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10.3. Получатели услуги определяются уполномоченной организацией по результатам рассмотрения заявлений, направленных заявителями, исходя из соответствия заявителей требованиям, установленным настоящим Стандартом, и очередности поступления заявок на предоставление услуги.</w:t>
      </w:r>
    </w:p>
    <w:p w14:paraId="766B726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10.4. Дата начала приема заявлений устанавливается уполномоченной организацией и отображается в карточке услуги на Цифровой платформе МСП.</w:t>
      </w:r>
    </w:p>
    <w:p w14:paraId="13112ED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10.5. Уполномоченная организация в срок не более трех рабочих дней с момента поступления заявления от заявителя, проводит его проверку на наличие основания для отказа в приеме заявления в соответствии с подпунктом «б» пункта 6 настоящего Стандарта.</w:t>
      </w:r>
    </w:p>
    <w:p w14:paraId="153DC76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10.5.1. В случае наличия основания для отказа в приеме заявления уполномоченная организация формирует отказ по форме согласно приложению № 3 к настоящему Стандарту. </w:t>
      </w:r>
      <w:r w:rsidRPr="00DC1E5D">
        <w:rPr>
          <w:rFonts w:ascii="PT Serif" w:eastAsia="Calibri" w:hAnsi="PT Serif"/>
          <w:sz w:val="24"/>
          <w:szCs w:val="24"/>
        </w:rPr>
        <w:t>Решение об отказе в приеме заявления подписывается усиленной квалифицированной электронной подписью руководителя уполномоченной организации или уполномоченного сотрудника.</w:t>
      </w:r>
    </w:p>
    <w:p w14:paraId="7E171B6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10.5.2. В случае отсутствия основания для отказа в приеме заявления, уполномоченная организация определяет необходимость привлечения внешнего исполнителя для оказания услуги.</w:t>
      </w:r>
    </w:p>
    <w:p w14:paraId="5782EA40"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Порядок оказания услуги без привлечения внешнего исполнителя</w:t>
      </w:r>
    </w:p>
    <w:p w14:paraId="54617D2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10.6. При оказании услуги без привлечения внешнего исполнителя уполномоченная организация в течение двух рабочих дней, последующих после проверки в соответствии с пунктом 10.5 настоящего Стандарта, проводит проверку заявителя на соответствие требованиям, указанным в подпункте «д» пункта 2.2, подпункте «в» пунктов 2.3 и 2.4, подпункте «б» пункта 2.5 настоящего Стандарта.</w:t>
      </w:r>
    </w:p>
    <w:p w14:paraId="3B0A39B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10.6.1. В случае наличия оснований для отказа в предоставлении услуги, при проверке заявителя согласно пункта 10.6 настоящего Стандарта, уполномоченная организация формирует отказ в предоставлении услуги по форме согласно приложению № 4 к настоящему Стандарту. Решение об отказе в предоставлении услуги подписывается усиленной квалифицированной электронной подписью руководителя уполномоченной организации или уполномоченного сотрудника и не позднее одного рабочего дня, следующего за днем принятия решения об отказе в предоставлении услуги, направляется заявителю в личный кабинет на Цифровой платформе МСП с одновременным изменением статуса заявления.</w:t>
      </w:r>
    </w:p>
    <w:p w14:paraId="1254524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10.6.2. В случае отсутствия оснований для отказа в предоставлении услуги, уполномоченная организация в срок не более трех рабочих дней с даты завершения проверки заявителя согласно пункту 10.6 настоящего Стандарта запрашивает у заявителя через Цифровую платформу МСП дополнительные материалы и документы, необходимые для предоставления услуги (при наличии такой необходимости). </w:t>
      </w:r>
    </w:p>
    <w:p w14:paraId="47E56E3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10.6.3. В случае возможности получения дополнительной информации в ходе телефонного звонка сотрудник уполномоченной организации уточняет необходимую информацию, отражает ее в карточке заявления на Цифровой платформе МСП.</w:t>
      </w:r>
    </w:p>
    <w:p w14:paraId="47C240E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10.6.4. Заявитель в течение трех рабочих дней с даты направления запроса, предусмотренного пунктом 10.6.2 настоящего Стандарта, направляет через Цифровую платформу МСП дополнительную информацию в адрес уполномоченной организации.</w:t>
      </w:r>
    </w:p>
    <w:p w14:paraId="02416AC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10.6.5. В случае непредставления заявителем запрашиваемой информации в течение трех рабочих дней уполномоченная организация формирует решение об отказе в предоставлении услуги по форме согласно приложению № 4 к настоящему Стандарту. Решение об отказе в предоставлении услуги подписывается усиленной квалифицированной электронной подписью руководителя уполномоченной организации или уполномоченного сотрудника и не позднее одного рабочего дня, следующего за днем принятия решения об отказе в предоставлении услуги, направляется заявителю в личный кабинет на Цифровой платформе МСП с одновременным изменением статуса заявления.</w:t>
      </w:r>
    </w:p>
    <w:p w14:paraId="22A98A3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10.6.6. В случае отсутствия оснований для отказа в предоставлении услуги уполномоченная организация в течение двух рабочих дней с даты проведения проверки, предусмотренной пунктом 10.6 настоящего Стандарта, либо в течение двух рабочих дней с даты представления заявителем дополнительной информации в соответствии с пунктом 10.6.4 настоящего Стандарта, принимает решение о предоставлении услуги и подписывает усиленной квалифицированной электронной подписью руководителя уполномоченной организации или уполномоченного сотрудника соглашение (в соответствии с типовой формой соглашения согласно приложению № 5а к настоящему Стандарту либо по форме, утвержденной уполномоченной организацией) на Цифровой платформе МСП, а также направляет уведомление по форме согласно приложению № 6 к настоящему Стандарту в личный кабинет заявителя на Цифровой платформе МСП.</w:t>
      </w:r>
    </w:p>
    <w:p w14:paraId="5D273AF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10.6.7. В течение пяти рабочих дней с даты получения заявителем соглашения в личном кабинете на Цифровой платформе МСП заявитель подписывает соглашение усиленной квалифицированной электронной подписью (в случае его соответствия требованиям пунктов 2.2 или 2.3 настоящего Стандарта), или простой электронной подписью (в случае его соответствия требованиям пунктов 2.4 или 2.5 настоящего Стандарта), </w:t>
      </w:r>
      <w:r w:rsidRPr="00DC1E5D">
        <w:rPr>
          <w:rFonts w:ascii="PT Serif" w:hAnsi="PT Serif"/>
          <w:sz w:val="24"/>
          <w:szCs w:val="24"/>
        </w:rPr>
        <w:br/>
        <w:t>с использованием Цифровой платформы МСП.</w:t>
      </w:r>
    </w:p>
    <w:p w14:paraId="450EEDC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10.6.8. В случае </w:t>
      </w:r>
      <w:proofErr w:type="spellStart"/>
      <w:r w:rsidRPr="00DC1E5D">
        <w:rPr>
          <w:rFonts w:ascii="PT Serif" w:hAnsi="PT Serif"/>
          <w:sz w:val="24"/>
          <w:szCs w:val="24"/>
        </w:rPr>
        <w:t>неподписания</w:t>
      </w:r>
      <w:proofErr w:type="spellEnd"/>
      <w:r w:rsidRPr="00DC1E5D">
        <w:rPr>
          <w:rFonts w:ascii="PT Serif" w:hAnsi="PT Serif"/>
          <w:sz w:val="24"/>
          <w:szCs w:val="24"/>
        </w:rPr>
        <w:t xml:space="preserve"> заявителем соглашения в срок, указанный в пункте 10.6.7 настоящего Стандарта, уполномоченная организация принимает решение об отказе в предоставлении услуги, которое оформляется по форме согласно приложению № 4 к настоящему Стандарту. Решение </w:t>
      </w:r>
      <w:r w:rsidRPr="00DC1E5D">
        <w:rPr>
          <w:rFonts w:ascii="PT Serif" w:hAnsi="PT Serif"/>
          <w:sz w:val="24"/>
          <w:szCs w:val="24"/>
        </w:rPr>
        <w:br/>
        <w:t xml:space="preserve">об отказе в предоставлении услуги подписывается усиленной квалифицированной электронной подписью руководителя уполномоченной организации или уполномоченного сотрудника и направляется в личный кабинет заявителя на </w:t>
      </w:r>
      <w:r w:rsidRPr="00DC1E5D">
        <w:rPr>
          <w:rFonts w:ascii="PT Serif" w:hAnsi="PT Serif"/>
          <w:sz w:val="24"/>
          <w:szCs w:val="24"/>
        </w:rPr>
        <w:lastRenderedPageBreak/>
        <w:t>Цифровой платформе МСП с автоматическим изменением статуса заявления в срок не позднее трех рабочих дней с даты истечения срока подписания соглашения получателем услуги.</w:t>
      </w:r>
    </w:p>
    <w:p w14:paraId="68C5AEE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10.6.9. В соответствии со сроками, указанными в соглашении, уполномоченная организация разрабатывает финансовую модель и/или бизнес-план.</w:t>
      </w:r>
    </w:p>
    <w:p w14:paraId="02D3E78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10.6.10. После разработки финансовой модели и/или бизнес-плана уполномоченная организация подписывает усиленной квалифицированной электронной подписью руководителя уполномоченной организации или уполномоченного сотрудника акт об оказании услуг (по форме согласно приложению № 7а к настоящему Стандарту) и направляет подписанный акт об оказании услуг вместе с разработанными материалы финансовой модели и/или бизнес-плана в личный кабинет заявителя на Цифровой платформе МСП.</w:t>
      </w:r>
    </w:p>
    <w:p w14:paraId="1665F97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10.6.11. Заявитель, не имеющий замечаний к разработанной финансовой модели и/или бизнес-плану, в течение пяти рабочих дней с даты получения материалов в порядке, предусмотренном пунктом 10.6.10 настоящего Стандарта, подписывает акт об оказании услуг усиленной квалифицированной электронной подписью (в случае его соответствия требованиям пунктов 2.2 или 2.3 настоящего Стандарта) или простой электронной подписью (в случае его соответствия требованиям пунктов 2.4 или 2.5 настоящего Стандарта) с использованием Цифровой платформы МСП.</w:t>
      </w:r>
    </w:p>
    <w:p w14:paraId="611F1DE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10.6.12. Заявитель, имеющий замечания к разработанной финансовой модели и/или бизнес-плану, в течение трех рабочих дней с даты получения материалов в порядке, предусмотренном пунктом 10.6.10 настоящего Стандарта, направляет в адрес уполномоченной организации через Цифровую платформу МСП уведомление с указанием необходимых доработок по форме согласно приложению № 8 к настоящему Стандарту. </w:t>
      </w:r>
    </w:p>
    <w:p w14:paraId="01CAD3B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10.6.13. Уполномоченная организация в течение двух рабочих дней осуществляет оценку представленных замечаний на предмет их обоснованности.</w:t>
      </w:r>
    </w:p>
    <w:p w14:paraId="5D2951D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10.6.14. В случае обоснованности представленных замечаний уполномоченная организация осуществляет доработку финансовой модели и/или бизнес-плана в соответствии со сроками, указанными в соглашении.</w:t>
      </w:r>
    </w:p>
    <w:p w14:paraId="1536C6E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10.6.15. При необходимости процесс согласования и доработки финансовой модели и/или бизнес-плана повторяется в соответствии с пунктами 10.6.12-10.6.14 настоящего Стандарта, но не более двух раз.</w:t>
      </w:r>
    </w:p>
    <w:p w14:paraId="71799C8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10.6.16. В случае необоснованности представленных замечаний уполномоченная организация в течение двух рабочих дней направляет </w:t>
      </w:r>
      <w:r w:rsidRPr="00DC1E5D">
        <w:rPr>
          <w:rFonts w:ascii="PT Serif" w:hAnsi="PT Serif"/>
          <w:sz w:val="24"/>
          <w:szCs w:val="24"/>
        </w:rPr>
        <w:lastRenderedPageBreak/>
        <w:t xml:space="preserve">уведомление согласно приложению № 9 к настоящему Стандарту в личный кабинет заявителя на Цифровой платформе МСП и принимает решение о завершении предоставления услуги с одновременным изменением статуса в личном кабинете заявителя на Цифровой платформе МСП. </w:t>
      </w:r>
    </w:p>
    <w:p w14:paraId="6176D69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10.6.17. В случае получения заявителем уведомления об отказе в приеме заявления или отказе в предоставлении услуги заявитель вправе направить обращение в «Сервис 360º» АО «Корпорация «МСП».</w:t>
      </w:r>
    </w:p>
    <w:p w14:paraId="27140A5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Порядок оказания услуги с привлечения внешнего исполнителя</w:t>
      </w:r>
    </w:p>
    <w:p w14:paraId="46DDAC7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10.7. При оказании услуги с привлечением внешнего исполнителя уполномоченная организация осуществляет предусмотренные законодательством Российской Федерации процедуры по выбору такого исполнителя.</w:t>
      </w:r>
    </w:p>
    <w:p w14:paraId="412ED4B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10.7.1. Если процедура, предусмотренная законодательством Российской Федерации, по выбору внешнего исполнителя для оказания услуги не проводилась, уполномоченная организация проводит процедуру без использования Цифровой платформы МСП. После проведения процедуры, уполномоченная организация подтверждает определение внешнего исполнителя в карточке заявления на Цифровой платформе МСП.</w:t>
      </w:r>
    </w:p>
    <w:p w14:paraId="3CA2FE6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10.7.2. Если конкурс по выбору внешнего исполнителя проводился и внешний исполнитель определен, то уполномоченная организация подтверждает это в карточке заявления на Цифровой платформе МСП.</w:t>
      </w:r>
    </w:p>
    <w:p w14:paraId="54072078" w14:textId="77777777" w:rsidR="00004587" w:rsidRPr="00DC1E5D" w:rsidRDefault="00004587" w:rsidP="00DC1E5D">
      <w:pPr>
        <w:ind w:right="-2" w:firstLine="709"/>
        <w:jc w:val="both"/>
        <w:rPr>
          <w:rFonts w:ascii="PT Serif" w:eastAsiaTheme="minorHAnsi" w:hAnsi="PT Serif"/>
          <w:sz w:val="24"/>
          <w:szCs w:val="24"/>
        </w:rPr>
      </w:pPr>
      <w:r w:rsidRPr="00DC1E5D">
        <w:rPr>
          <w:rFonts w:ascii="PT Serif" w:eastAsiaTheme="minorHAnsi" w:hAnsi="PT Serif"/>
          <w:sz w:val="24"/>
          <w:szCs w:val="24"/>
        </w:rPr>
        <w:t>10.7.3. Уполномоченная организация в течение одного рабочего дня, последующих после проверки в соответствии с пунктом 10.5 настоящего Стандарта, проводит проверку заявителя на соответствие требованиям, указанным в подпункте «д» пункта 2.2, подпункте «в» пунктов 2.3 и 2.4, подпункте «б» пункта 2.5 настоящего Стандарта.</w:t>
      </w:r>
    </w:p>
    <w:p w14:paraId="30756E04" w14:textId="77777777" w:rsidR="00004587" w:rsidRPr="00DC1E5D" w:rsidRDefault="00004587" w:rsidP="00DC1E5D">
      <w:pPr>
        <w:ind w:right="-2" w:firstLine="709"/>
        <w:jc w:val="both"/>
        <w:rPr>
          <w:rFonts w:ascii="PT Serif" w:eastAsiaTheme="minorHAnsi" w:hAnsi="PT Serif"/>
          <w:sz w:val="24"/>
          <w:szCs w:val="24"/>
        </w:rPr>
      </w:pPr>
      <w:r w:rsidRPr="00DC1E5D">
        <w:rPr>
          <w:rFonts w:ascii="PT Serif" w:eastAsiaTheme="minorHAnsi" w:hAnsi="PT Serif"/>
          <w:sz w:val="24"/>
          <w:szCs w:val="24"/>
        </w:rPr>
        <w:t xml:space="preserve">10.7.4. В случае наличия оснований для отказа в предоставлении услуги, при проверке заявителя </w:t>
      </w:r>
      <w:proofErr w:type="gramStart"/>
      <w:r w:rsidRPr="00DC1E5D">
        <w:rPr>
          <w:rFonts w:ascii="PT Serif" w:eastAsiaTheme="minorHAnsi" w:hAnsi="PT Serif"/>
          <w:sz w:val="24"/>
          <w:szCs w:val="24"/>
        </w:rPr>
        <w:t>согласно пункта</w:t>
      </w:r>
      <w:proofErr w:type="gramEnd"/>
      <w:r w:rsidRPr="00DC1E5D">
        <w:rPr>
          <w:rFonts w:ascii="PT Serif" w:eastAsiaTheme="minorHAnsi" w:hAnsi="PT Serif"/>
          <w:sz w:val="24"/>
          <w:szCs w:val="24"/>
        </w:rPr>
        <w:t xml:space="preserve"> 10.7.3 настоящего Стандарта, уполномоченная организация формирует отказ в предоставлении услуги по форме согласно приложению № 4 к настоящему Стандарту. Решение об отказе в предоставлении услуги подписывается усиленной квалифицированной электронной подписью руководителя уполномоченной организации или уполномоченного сотрудника и не позднее одного рабочего дня, следующего за днем принятия решения об отказе в предоставлении услуги, направляется заявителю в личный кабинет на Цифровой платформе МСП с одновременным изменением статуса заявления.</w:t>
      </w:r>
    </w:p>
    <w:p w14:paraId="240A61C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10.7.5. В случае отсутствия основания для отказа в предоставлении услуги уполномоченная организация в срок не более трех рабочих дней с момента </w:t>
      </w:r>
      <w:r w:rsidRPr="00DC1E5D">
        <w:rPr>
          <w:rFonts w:ascii="PT Serif" w:hAnsi="PT Serif"/>
          <w:sz w:val="24"/>
          <w:szCs w:val="24"/>
        </w:rPr>
        <w:lastRenderedPageBreak/>
        <w:t xml:space="preserve">проверки заявителя </w:t>
      </w:r>
      <w:proofErr w:type="gramStart"/>
      <w:r w:rsidRPr="00DC1E5D">
        <w:rPr>
          <w:rFonts w:ascii="PT Serif" w:hAnsi="PT Serif"/>
          <w:sz w:val="24"/>
          <w:szCs w:val="24"/>
        </w:rPr>
        <w:t>согласно пункта</w:t>
      </w:r>
      <w:proofErr w:type="gramEnd"/>
      <w:r w:rsidRPr="00DC1E5D">
        <w:rPr>
          <w:rFonts w:ascii="PT Serif" w:hAnsi="PT Serif"/>
          <w:sz w:val="24"/>
          <w:szCs w:val="24"/>
        </w:rPr>
        <w:t xml:space="preserve"> 10.7.3 настоящего Стандарта, запрашивает у заявителя через Цифровую платформу МСП дополнительные материалы и документы, необходимые для предоставления услуги (при наличии такой необходимости).</w:t>
      </w:r>
    </w:p>
    <w:p w14:paraId="3D56C0D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10.7.6. В случае возможности получения дополнительной информации в ходе телефонного звонка сотрудник уполномоченной организации уточняет необходимую информацию, отражает ее в карточке заявления на Цифровой платформе МСП.</w:t>
      </w:r>
    </w:p>
    <w:p w14:paraId="44313AB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10.7.7. Заявитель в течение трех рабочих дней с даты направления запроса, предусмотренного пунктом 10.7.5 настоящего Стандарта, направляет через Цифровую платформу МСП дополнительную информацию в адрес уполномоченной организации.</w:t>
      </w:r>
    </w:p>
    <w:p w14:paraId="2FA58DC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10.7.8. В случае непредставления заявителем запрашиваемой информации в течение трех рабочих дней уполномоченная организация формирует решение об отказе в предоставлении услуги по форме согласно приложению № 4 к настоящему Стандарту. Решение об отказе в предоставлении услуги подписывается усиленной квалифицированной электронной подписью руководителя уполномоченной организации или уполномоченного сотрудника и не позднее одного рабочего дня, следующего за днем принятия решения об отказе в предоставлении услуги, направляется заявителю в личный кабинет на Цифровой платформе МСП с одновременным изменением статуса заявления.</w:t>
      </w:r>
    </w:p>
    <w:p w14:paraId="7D3D5106" w14:textId="77777777" w:rsidR="00004587" w:rsidRPr="00DC1E5D" w:rsidRDefault="00004587" w:rsidP="00DC1E5D">
      <w:pPr>
        <w:ind w:right="-2" w:firstLine="709"/>
        <w:jc w:val="both"/>
        <w:rPr>
          <w:rFonts w:ascii="PT Serif" w:eastAsiaTheme="minorHAnsi" w:hAnsi="PT Serif"/>
          <w:sz w:val="24"/>
          <w:szCs w:val="24"/>
        </w:rPr>
      </w:pPr>
      <w:r w:rsidRPr="00DC1E5D">
        <w:rPr>
          <w:rFonts w:ascii="PT Serif" w:eastAsiaTheme="minorHAnsi" w:hAnsi="PT Serif"/>
          <w:sz w:val="24"/>
          <w:szCs w:val="24"/>
        </w:rPr>
        <w:t>10.7.9. В случае отсутствия оснований для отказа в предоставлении услуги уполномоченная организация в течение двух рабочих дней с даты проведения проверки, предусмотренной пунктом 10.7.3 настоящего Стандарта, либо в течение двух рабочих дней с даты представления заявителем дополнительной информации в соответствии с пунктом 10.7.7 настоящего Стандарта, принимает решение о предоставлении услуги и заполняет соглашение (в соответствии с типовой формой соглашения согласно приложению № 5а или приложению № 5б к настоящему Стандарту либо по форме, утвержденной уполномоченной организацией) на Цифровой платформе МСП.</w:t>
      </w:r>
    </w:p>
    <w:p w14:paraId="345A60C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10.7.10. Заполненное соглашение уполномоченная организация подписывает усиленной квалифицированной электронной подписью руководителя уполномоченной организации или уполномоченного сотрудника.</w:t>
      </w:r>
    </w:p>
    <w:p w14:paraId="0A40314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10.7.11. Уполномоченная организация направляет подписанное соглашение на подписание внешнему исполнителю без использования Цифровой платформы МСП.</w:t>
      </w:r>
    </w:p>
    <w:p w14:paraId="5BAF28FD" w14:textId="77777777" w:rsidR="00004587" w:rsidRPr="00DC1E5D" w:rsidRDefault="00004587" w:rsidP="00DC1E5D">
      <w:pPr>
        <w:ind w:right="-2" w:firstLine="709"/>
        <w:jc w:val="both"/>
        <w:rPr>
          <w:rFonts w:ascii="PT Serif" w:eastAsiaTheme="minorHAnsi" w:hAnsi="PT Serif"/>
          <w:sz w:val="24"/>
          <w:szCs w:val="24"/>
        </w:rPr>
      </w:pPr>
      <w:r w:rsidRPr="00DC1E5D">
        <w:rPr>
          <w:rFonts w:ascii="PT Serif" w:eastAsiaTheme="minorHAnsi" w:hAnsi="PT Serif"/>
          <w:sz w:val="24"/>
          <w:szCs w:val="24"/>
        </w:rPr>
        <w:lastRenderedPageBreak/>
        <w:t>10.7.12. После получения подписанного соглашения от внешнего исполнителя уполномоченная организация проверяет достоверность электронной цифровой подписи и загружает его на Цифровую платформу МСП.</w:t>
      </w:r>
    </w:p>
    <w:p w14:paraId="69C4549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10.7.13. Подписанное и проверенное соглашение уполномоченная организация направляет вместе с уведомлением по форме согласно приложению № 6 к настоящему Стандарту в личный кабинет заявителя на Цифровой платформе МСП.</w:t>
      </w:r>
    </w:p>
    <w:p w14:paraId="2BEE072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10.7.14. В течение пяти рабочих дней с даты получения заявителем соглашения в личном кабинете на Цифровой платформе МСП заявитель подписывает соглашение усиленной квалифицированной электронной подписью (в случае его соответствия требованиям пунктов 2.2 или 2.3 настоящего Стандарта) или простой электронной подписью (в случае его соответствия требованиям пунктов 2.4 или 2.5 настоящего Стандарта) и направляет в уполномоченную организацию с использованием Цифровой платформы МСП.</w:t>
      </w:r>
    </w:p>
    <w:p w14:paraId="659595B8" w14:textId="77777777" w:rsidR="00004587" w:rsidRPr="00DC1E5D" w:rsidRDefault="00004587" w:rsidP="00DC1E5D">
      <w:pPr>
        <w:ind w:right="-2" w:firstLine="709"/>
        <w:jc w:val="both"/>
        <w:rPr>
          <w:rFonts w:ascii="PT Serif" w:eastAsiaTheme="minorHAnsi" w:hAnsi="PT Serif"/>
          <w:sz w:val="24"/>
          <w:szCs w:val="24"/>
        </w:rPr>
      </w:pPr>
      <w:r w:rsidRPr="00DC1E5D">
        <w:rPr>
          <w:rFonts w:ascii="PT Serif" w:hAnsi="PT Serif"/>
          <w:sz w:val="24"/>
          <w:szCs w:val="24"/>
        </w:rPr>
        <w:t xml:space="preserve">10.7.15. В случае </w:t>
      </w:r>
      <w:proofErr w:type="spellStart"/>
      <w:r w:rsidRPr="00DC1E5D">
        <w:rPr>
          <w:rFonts w:ascii="PT Serif" w:hAnsi="PT Serif"/>
          <w:sz w:val="24"/>
          <w:szCs w:val="24"/>
        </w:rPr>
        <w:t>неподписания</w:t>
      </w:r>
      <w:proofErr w:type="spellEnd"/>
      <w:r w:rsidRPr="00DC1E5D">
        <w:rPr>
          <w:rFonts w:ascii="PT Serif" w:hAnsi="PT Serif"/>
          <w:sz w:val="24"/>
          <w:szCs w:val="24"/>
        </w:rPr>
        <w:t xml:space="preserve"> заявителем соглашения в срок, указанный в пункте 10.7.14 настоящего Стандарта, уполномоченная организация принимает решение об отказе в предоставлении услуги, которое оформляется по форме согласно приложению № 4 к настоящему Стандарту. Решение об отказе в предоставлении услуги подписывается усиленной квалифицированной электронной подписью руководителя уполномоченной организации или уполномоченного сотрудника и направляется в личный кабинет заявителя на Цифровой платформе МСП с автоматическим изменением статуса заявления в срок не позднее трех рабочих дней с даты истечения срока подписания соглашения получателем услуги.</w:t>
      </w:r>
    </w:p>
    <w:p w14:paraId="369DAE4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10.7.16. Уполномоченная организация в течение одного рабочего дня со дня подписания соглашения направляет заявление по разработке финансовой модели и/или бизнес-плана в адрес внешнего исполнителя.</w:t>
      </w:r>
    </w:p>
    <w:p w14:paraId="5A33ABF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10.7.17. При необходимости запроса дополнительных материалов </w:t>
      </w:r>
      <w:r w:rsidRPr="00DC1E5D">
        <w:rPr>
          <w:rFonts w:ascii="PT Serif" w:hAnsi="PT Serif"/>
          <w:sz w:val="24"/>
          <w:szCs w:val="24"/>
        </w:rPr>
        <w:br/>
        <w:t>и документов для предоставления услуги, внешний исполнитель в течение двух рабочих дней со дня получения заявления по разработке финансовой модели и/или бизнес-плана уведомляет уполномоченную организацию о необходимости направить запрос заявителю (но не более двух раз).</w:t>
      </w:r>
    </w:p>
    <w:p w14:paraId="0B59ECB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10.7.18. Уполномоченная организация в срок не более одного рабочего дня с момента получения запроса от внешнего исполнителя запрашивает у заявителя через Цифровую платформу МСП дополнительные материалы и документы, необходимые для предоставления услуги.</w:t>
      </w:r>
    </w:p>
    <w:p w14:paraId="13DB003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10.7.19. Заявитель в течение трех рабочих дней направляет через Цифровую платформу МСП дополнительную информацию в адрес уполномоченной организации.</w:t>
      </w:r>
    </w:p>
    <w:p w14:paraId="53A4591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10.7.19.1. В случае непредставления заявителем запрашиваемой информации в течение трех рабочих дней уполномоченная организация формирует решение об отказе в предоставлении услуги по форме согласно приложению № 4 к настоящему Стандарту. Решение об отказе в предоставлении услуги подписывается усиленной квалифицированной электронной подписью руководителя уполномоченной организации или уполномоченного сотрудника и не позднее одного рабочего дня, следующего за днем принятия решения об отказе в предоставлении услуги, направляется заявителю в личный кабинет на Цифровой платформе МСП с одновременным изменением статуса заявления.</w:t>
      </w:r>
    </w:p>
    <w:p w14:paraId="62FA545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10.7.20. Уполномоченная организация в срок не более одного рабочего дня с момента получения дополнительной информации от заявителя направляет такую информацию в адрес внешних исполнителей.</w:t>
      </w:r>
    </w:p>
    <w:p w14:paraId="3881918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10.7.21. Внешний исполнитель в течение срока, указанного в соглашении, направляет в адрес уполномоченной организации разработанную финансовую модель и/или бизнес-план, а также направляет, подписанный усиленной квалифицированной электронной подписью, акт об оказании услуги по форме согласно приложению № 7б к настоящему Стандарту без использования Цифровой платформы МСП.</w:t>
      </w:r>
    </w:p>
    <w:p w14:paraId="5DB8A34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10.7.22. По итогам, полученной от внешнего исполнителя разработанной финансовой модели и/или бизнес-плана, уполномоченная организация в течение пяти рабочих дней проводит оценку соответствия представленных материалов условиям соглашения и, в случае соответствия, проверяет достоверность электронной цифровой подписи подписанного акта об оказании услуги.</w:t>
      </w:r>
    </w:p>
    <w:p w14:paraId="0F5E018B" w14:textId="77777777" w:rsidR="00004587" w:rsidRPr="00DC1E5D" w:rsidRDefault="00004587" w:rsidP="00DC1E5D">
      <w:pPr>
        <w:ind w:right="-2" w:firstLine="709"/>
        <w:jc w:val="both"/>
        <w:rPr>
          <w:rFonts w:ascii="PT Serif" w:eastAsia="Calibri" w:hAnsi="PT Serif"/>
          <w:sz w:val="24"/>
          <w:szCs w:val="24"/>
        </w:rPr>
      </w:pPr>
      <w:r w:rsidRPr="00DC1E5D">
        <w:rPr>
          <w:rFonts w:ascii="PT Serif" w:hAnsi="PT Serif"/>
          <w:sz w:val="24"/>
          <w:szCs w:val="24"/>
        </w:rPr>
        <w:t xml:space="preserve">10.7.23. Проверенный акт об оказании услуг, полученный от внешнего исполнителя, уполномоченная организация загружает на Цифровою платформу МСП и подписывает его </w:t>
      </w:r>
      <w:r w:rsidRPr="00DC1E5D">
        <w:rPr>
          <w:rFonts w:ascii="PT Serif" w:eastAsia="Calibri" w:hAnsi="PT Serif"/>
          <w:sz w:val="24"/>
          <w:szCs w:val="24"/>
        </w:rPr>
        <w:t xml:space="preserve">усиленной квалифицированной электронной подписью руководителя уполномоченной организации или уполномоченного сотрудника и направляет его вместе с разработанными материалами </w:t>
      </w:r>
      <w:r w:rsidRPr="00DC1E5D">
        <w:rPr>
          <w:rFonts w:ascii="PT Serif" w:hAnsi="PT Serif"/>
          <w:sz w:val="24"/>
          <w:szCs w:val="24"/>
        </w:rPr>
        <w:t>финансовой модели и/или бизнес-плана в личный кабинет заявителя на Цифровой платформе МСП.</w:t>
      </w:r>
    </w:p>
    <w:p w14:paraId="246DDDE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10.7.24. Заявитель, не имеющий замечаний к разработанной финансовой модели и/или бизнес-плану, в течение пяти рабочих дней с даты получения материалов в порядке, предусмотренном пунктом 10.7.23 настоящего Стандарта,  подписывает акт об оказании услуг усиленной квалифицированной электронной подписью (в случае его соответствия требованиям пунктов 2.2 или 2.3 настоящего Стандарта) или простой электронной подписью (в случае его соответствия </w:t>
      </w:r>
      <w:r w:rsidRPr="00DC1E5D">
        <w:rPr>
          <w:rFonts w:ascii="PT Serif" w:hAnsi="PT Serif"/>
          <w:sz w:val="24"/>
          <w:szCs w:val="24"/>
        </w:rPr>
        <w:lastRenderedPageBreak/>
        <w:t xml:space="preserve">требованиям пунктов 2.4 или 2.5 настоящего Стандарта) с использованием Цифровой платформы МСП. </w:t>
      </w:r>
    </w:p>
    <w:p w14:paraId="25E7C24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10.7.25. Заявитель, имеющий замечания к разработанной финансовой модели и/или бизнес-плану, в течение трех рабочих дней с даты получения материалов в порядке, предусмотренном пунктом 10.7.23 настоящего Стандарта, направляет в адрес уполномоченной организации через Цифровую платформу МСП уведомление с указанием необходимых доработок по форме согласно приложению № 8 к настоящему Стандарту. </w:t>
      </w:r>
    </w:p>
    <w:p w14:paraId="471547A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10.7.26. Уполномоченная организация в течение двух рабочих дней осуществляет оценку представленных замечаний на предмет их обоснованности.</w:t>
      </w:r>
    </w:p>
    <w:p w14:paraId="166AC96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10.7.27. В случае обоснованности представленных замечаний уполномоченная организация в течение двух рабочих дней со дня получения уведомления о необходимости доработки финансовой модели и/или бизнес-плана направляет в адрес внешнего исполнителя материалы для осуществления доработки в течение пяти рабочих дней.</w:t>
      </w:r>
    </w:p>
    <w:p w14:paraId="19BD584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10.7.28. При необходимости процесс согласования и доработки финансовой модели и/или бизнес-плана повторяется в соответствии с пунктами 10.7.25-10.7.27 настоящего Стандарта, но не более двух раз.</w:t>
      </w:r>
    </w:p>
    <w:p w14:paraId="0FF13A5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10.7.29. В случае необоснованности представленных замечаний уполномоченная организация в течение двух рабочих дней направляет уведомление согласно приложению № 9 к настоящему Стандарту в личный кабинет заявителя на Цифровой платформе МСП и принимает решение о завершении предоставления услуги с одновременным изменением статуса в личном кабинете заявителя на Цифровой платформе МСП.</w:t>
      </w:r>
    </w:p>
    <w:p w14:paraId="0E5B4E10" w14:textId="5D28EFC1" w:rsidR="00004587" w:rsidRPr="00DC1E5D" w:rsidRDefault="00004587" w:rsidP="00A90CD7">
      <w:pPr>
        <w:ind w:right="-2" w:firstLine="709"/>
        <w:jc w:val="both"/>
        <w:rPr>
          <w:rFonts w:ascii="PT Serif" w:hAnsi="PT Serif"/>
          <w:sz w:val="24"/>
          <w:szCs w:val="24"/>
        </w:rPr>
      </w:pPr>
      <w:r w:rsidRPr="00DC1E5D">
        <w:rPr>
          <w:rFonts w:ascii="PT Serif" w:hAnsi="PT Serif"/>
          <w:sz w:val="24"/>
          <w:szCs w:val="24"/>
        </w:rPr>
        <w:t>10.7.30. В случае получения заявителем уведомления об отказе в приеме заявления или отказе в предоставлении услуги заявитель вправе направить обращение в «Сервис 360º» АО «Корпорация «МСП».</w:t>
      </w:r>
    </w:p>
    <w:p w14:paraId="5FCE7C0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11. ПЕРЕЧЕНЬ НОРМАТИВНЫХ ПРАВОВЫХ АКТОВ, ПРАВОВЫХ АКТОВ, РЕГУЛИРУЮЩИХ ОТНОШЕНИЯ, ВОЗНИКАЮЩИЕ В СВЯЗИ С ПРЕДОСТАВЛЕНИЕМ УСЛУГИ</w:t>
      </w:r>
    </w:p>
    <w:p w14:paraId="0F78E59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11.1. Федеральный закон от 27 июля 2006 г. № 152-ФЗ «О персональных данных».</w:t>
      </w:r>
    </w:p>
    <w:p w14:paraId="2C0BE16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11.2. Федеральный закон от 24 июля 2007 г. № 209-ФЗ «О развитии малого и среднего предпринимательства в Российской Федерации».  </w:t>
      </w:r>
    </w:p>
    <w:p w14:paraId="5ED27A8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 xml:space="preserve">11.3.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w:t>
      </w:r>
    </w:p>
    <w:p w14:paraId="4BB2F4D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11.4. Постановление Правительства Российской Федерации </w:t>
      </w:r>
      <w:r w:rsidRPr="00DC1E5D">
        <w:rPr>
          <w:rFonts w:ascii="PT Serif" w:hAnsi="PT Serif"/>
          <w:sz w:val="24"/>
          <w:szCs w:val="24"/>
        </w:rPr>
        <w:br/>
        <w:t>от 21 декабря 2021 г. № 2371 «О проведении эксперимента по цифровой трансформации предоставления услуг, мер поддержки и сервисов в целях развития малого и среднего предпринимательства».</w:t>
      </w:r>
    </w:p>
    <w:p w14:paraId="312FCB98" w14:textId="0682A252" w:rsidR="00004587" w:rsidRPr="00DC1E5D" w:rsidRDefault="00004587" w:rsidP="00A90CD7">
      <w:pPr>
        <w:ind w:right="-2" w:firstLine="709"/>
        <w:jc w:val="both"/>
        <w:rPr>
          <w:rFonts w:ascii="PT Serif" w:hAnsi="PT Serif"/>
          <w:sz w:val="24"/>
          <w:szCs w:val="24"/>
        </w:rPr>
      </w:pPr>
      <w:r w:rsidRPr="00DC1E5D">
        <w:rPr>
          <w:rFonts w:ascii="PT Serif" w:hAnsi="PT Serif"/>
          <w:sz w:val="24"/>
          <w:szCs w:val="24"/>
        </w:rPr>
        <w:t xml:space="preserve">11.5. Приказ Минэкономразвития России от 26 марта 2021 г. № 142 </w:t>
      </w:r>
      <w:r w:rsidRPr="00DC1E5D">
        <w:rPr>
          <w:rFonts w:ascii="PT Serif" w:hAnsi="PT Serif"/>
          <w:sz w:val="24"/>
          <w:szCs w:val="24"/>
        </w:rPr>
        <w:b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11A264A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12. ДОКУМЕНТЫ, ФОРМИРУЕМЫЕ ПОСЛЕ ПРИНЯТИЯ РЕШЕНИЯ О ПРЕДОСТАВЛЕНИИ УСЛУГИ, </w:t>
      </w:r>
      <w:r w:rsidRPr="00DC1E5D">
        <w:rPr>
          <w:rFonts w:ascii="PT Serif" w:hAnsi="PT Serif"/>
          <w:sz w:val="24"/>
          <w:szCs w:val="24"/>
        </w:rPr>
        <w:br/>
        <w:t>ЛИБО ОТКАЗЕ В ПРЕДОСТАВЛЕНИИ УСЛУГИ</w:t>
      </w:r>
    </w:p>
    <w:p w14:paraId="1DFB493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12.1. Документы, формируемые после принятия решения о предоставлении услуги:</w:t>
      </w:r>
    </w:p>
    <w:p w14:paraId="4C3546F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а) соглашение о предоставлении услуги в соответствии с типовой формой согласно приложению № 5а или приложению № 5б к настоящему Стандарту либо по форме, утвержденной уполномоченной организацией;</w:t>
      </w:r>
    </w:p>
    <w:p w14:paraId="32F0F04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б) уведомление о предоставлении услуги по форме согласно приложению № 6 к настоящему Стандарту;</w:t>
      </w:r>
    </w:p>
    <w:p w14:paraId="603E157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в) акт об оказании услуг по форме согласно приложению № 7а или приложению № 7б к настоящему Стандарту;</w:t>
      </w:r>
    </w:p>
    <w:p w14:paraId="48C9D82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г) уведомление о завершении предоставления услуги согласно приложению № 9 к настоящему Стандарту.</w:t>
      </w:r>
    </w:p>
    <w:p w14:paraId="0277632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12.2. Документы, формируемые после принятия решения об отказе в предоставлении услуги:</w:t>
      </w:r>
    </w:p>
    <w:p w14:paraId="0A8F9788" w14:textId="235955C1" w:rsidR="00004587" w:rsidRPr="00DC1E5D" w:rsidRDefault="00004587" w:rsidP="00877B60">
      <w:pPr>
        <w:ind w:right="-2" w:firstLine="709"/>
        <w:jc w:val="both"/>
        <w:rPr>
          <w:rFonts w:ascii="PT Serif" w:hAnsi="PT Serif"/>
          <w:sz w:val="24"/>
          <w:szCs w:val="24"/>
        </w:rPr>
      </w:pPr>
      <w:r w:rsidRPr="00DC1E5D">
        <w:rPr>
          <w:rFonts w:ascii="PT Serif" w:hAnsi="PT Serif"/>
          <w:sz w:val="24"/>
          <w:szCs w:val="24"/>
        </w:rPr>
        <w:lastRenderedPageBreak/>
        <w:t>а) уведомление об отказе в предоставлении услуги по форме согласно приложению № 4 к настоящему Стандарту.</w:t>
      </w:r>
    </w:p>
    <w:p w14:paraId="41B4F40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13. КОНТРОЛЬ ЗА ПРЕДОСТАВЛЕНИЕМ УСЛУГИ</w:t>
      </w:r>
    </w:p>
    <w:p w14:paraId="56019BA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13.1. Контроль за сроками предоставления услуги, установленными настоящим Стандартом и закрепленными в соглашении, осуществляет руководитель уполномоченной организации.</w:t>
      </w:r>
    </w:p>
    <w:p w14:paraId="7EC9B62A" w14:textId="353B9113" w:rsidR="00004587" w:rsidRPr="00DC1E5D" w:rsidRDefault="00004587" w:rsidP="00877B60">
      <w:pPr>
        <w:ind w:right="-2" w:firstLine="709"/>
        <w:jc w:val="both"/>
        <w:rPr>
          <w:rFonts w:ascii="PT Serif" w:hAnsi="PT Serif"/>
          <w:sz w:val="24"/>
          <w:szCs w:val="24"/>
        </w:rPr>
      </w:pPr>
      <w:r w:rsidRPr="00DC1E5D">
        <w:rPr>
          <w:rFonts w:ascii="PT Serif" w:hAnsi="PT Serif"/>
          <w:sz w:val="24"/>
          <w:szCs w:val="24"/>
        </w:rPr>
        <w:t>13.2. Мониторинг предоставления услуги с использованием Цифровой платформы МСП осуществляет оператор Цифровой платформы МСП.</w:t>
      </w:r>
    </w:p>
    <w:p w14:paraId="1B5E598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14. ОЦЕНКА УДОВЛЕТВОРЕННОСТИ ПОЛУЧЕННОЙ УСЛУГИ</w:t>
      </w:r>
    </w:p>
    <w:p w14:paraId="0D9C613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14.1. Оценка качества получения услуги проводится посредством Цифровой платформы МСП.</w:t>
      </w:r>
    </w:p>
    <w:p w14:paraId="434B1D8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14.2. В течение трех дней после подписания акта об оказании услуг в личный кабинет заявителя на Цифровой платформе МСП направляется уведомление о необходимости оценить качество оказанной услуги.</w:t>
      </w:r>
    </w:p>
    <w:p w14:paraId="33B9937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14.3. Полученная по результатам оценка качества получения услуги передается руководителю уполномоченной организации в личный кабинет на Цифровой платформе МСП для принятия необходимых управленческих решений в целях улучшения качества оказания услуги.</w:t>
      </w:r>
    </w:p>
    <w:p w14:paraId="715C50D7" w14:textId="77777777" w:rsidR="00004587" w:rsidRPr="00DC1E5D" w:rsidRDefault="00004587" w:rsidP="00DC1E5D">
      <w:pPr>
        <w:ind w:right="-2" w:firstLine="709"/>
        <w:jc w:val="both"/>
        <w:rPr>
          <w:rFonts w:ascii="PT Serif" w:hAnsi="PT Serif"/>
          <w:sz w:val="24"/>
          <w:szCs w:val="24"/>
        </w:rPr>
      </w:pPr>
    </w:p>
    <w:p w14:paraId="7D9642E9" w14:textId="77777777" w:rsidR="00004587" w:rsidRPr="00DC1E5D" w:rsidRDefault="00004587" w:rsidP="00DC1E5D">
      <w:pPr>
        <w:ind w:right="-2" w:firstLine="709"/>
        <w:jc w:val="both"/>
        <w:rPr>
          <w:rFonts w:ascii="PT Serif" w:eastAsia="Calibri" w:hAnsi="PT Serif"/>
          <w:sz w:val="24"/>
          <w:szCs w:val="24"/>
        </w:rPr>
      </w:pPr>
    </w:p>
    <w:p w14:paraId="0891D9C3" w14:textId="77777777" w:rsidR="00004587" w:rsidRPr="00DC1E5D" w:rsidRDefault="00004587" w:rsidP="00DC1E5D">
      <w:pPr>
        <w:ind w:right="-2" w:firstLine="709"/>
        <w:jc w:val="both"/>
        <w:rPr>
          <w:rFonts w:ascii="PT Serif" w:eastAsia="Calibri" w:hAnsi="PT Serif"/>
          <w:sz w:val="24"/>
          <w:szCs w:val="24"/>
        </w:rPr>
        <w:sectPr w:rsidR="00004587" w:rsidRPr="00DC1E5D" w:rsidSect="0086373D">
          <w:headerReference w:type="default" r:id="rId12"/>
          <w:footnotePr>
            <w:numRestart w:val="eachPage"/>
          </w:footnotePr>
          <w:pgSz w:w="11906" w:h="16838"/>
          <w:pgMar w:top="1134" w:right="851" w:bottom="851" w:left="1701" w:header="567" w:footer="680" w:gutter="0"/>
          <w:cols w:space="708"/>
          <w:titlePg/>
          <w:docGrid w:linePitch="381"/>
        </w:sectPr>
      </w:pPr>
    </w:p>
    <w:tbl>
      <w:tblPr>
        <w:tblpPr w:leftFromText="180" w:rightFromText="180" w:vertAnchor="text" w:horzAnchor="margin" w:tblpY="-424"/>
        <w:tblW w:w="0" w:type="auto"/>
        <w:tblLook w:val="04A0" w:firstRow="1" w:lastRow="0" w:firstColumn="1" w:lastColumn="0" w:noHBand="0" w:noVBand="1"/>
      </w:tblPr>
      <w:tblGrid>
        <w:gridCol w:w="4395"/>
        <w:gridCol w:w="4950"/>
      </w:tblGrid>
      <w:tr w:rsidR="00004587" w:rsidRPr="00DC1E5D" w14:paraId="7EDEA9B2" w14:textId="77777777" w:rsidTr="00C05987">
        <w:tc>
          <w:tcPr>
            <w:tcW w:w="4395" w:type="dxa"/>
          </w:tcPr>
          <w:p w14:paraId="5E5BBDB8" w14:textId="77777777" w:rsidR="00004587" w:rsidRPr="00DC1E5D" w:rsidRDefault="00004587" w:rsidP="00DC1E5D">
            <w:pPr>
              <w:ind w:right="-2" w:firstLine="709"/>
              <w:jc w:val="both"/>
              <w:rPr>
                <w:rFonts w:ascii="PT Serif" w:hAnsi="PT Serif"/>
                <w:sz w:val="24"/>
                <w:szCs w:val="24"/>
              </w:rPr>
            </w:pPr>
          </w:p>
        </w:tc>
        <w:tc>
          <w:tcPr>
            <w:tcW w:w="4950" w:type="dxa"/>
          </w:tcPr>
          <w:p w14:paraId="008A184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Приложение № 1а</w:t>
            </w:r>
          </w:p>
          <w:p w14:paraId="4CD347B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к Стандарту предоставления услуги по финансовому моделированию и/или составлению бизнес-плана с использованием </w:t>
            </w:r>
          </w:p>
          <w:p w14:paraId="6073407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Цифровой платформы МСП</w:t>
            </w:r>
          </w:p>
          <w:p w14:paraId="407C6294" w14:textId="77777777" w:rsidR="00004587" w:rsidRPr="00DC1E5D" w:rsidRDefault="00004587" w:rsidP="00DC1E5D">
            <w:pPr>
              <w:ind w:right="-2" w:firstLine="709"/>
              <w:jc w:val="both"/>
              <w:rPr>
                <w:rFonts w:ascii="PT Serif" w:hAnsi="PT Serif"/>
                <w:sz w:val="24"/>
                <w:szCs w:val="24"/>
              </w:rPr>
            </w:pPr>
          </w:p>
        </w:tc>
      </w:tr>
    </w:tbl>
    <w:p w14:paraId="3540B5C8" w14:textId="77777777" w:rsidR="00004587" w:rsidRPr="00DC1E5D" w:rsidRDefault="00004587" w:rsidP="00877B60">
      <w:pPr>
        <w:ind w:right="-2" w:firstLine="709"/>
        <w:jc w:val="center"/>
        <w:rPr>
          <w:rFonts w:ascii="PT Serif" w:hAnsi="PT Serif"/>
          <w:sz w:val="24"/>
          <w:szCs w:val="24"/>
        </w:rPr>
      </w:pPr>
      <w:r w:rsidRPr="00DC1E5D">
        <w:rPr>
          <w:rFonts w:ascii="PT Serif" w:hAnsi="PT Serif"/>
          <w:sz w:val="24"/>
          <w:szCs w:val="24"/>
        </w:rPr>
        <w:t>Заявление</w:t>
      </w:r>
    </w:p>
    <w:p w14:paraId="0E8A7CCC" w14:textId="49395613" w:rsidR="00004587" w:rsidRPr="00DC1E5D" w:rsidRDefault="00004587" w:rsidP="00877B60">
      <w:pPr>
        <w:ind w:right="-2" w:firstLine="709"/>
        <w:jc w:val="center"/>
        <w:rPr>
          <w:rFonts w:ascii="PT Serif" w:hAnsi="PT Serif"/>
          <w:sz w:val="24"/>
          <w:szCs w:val="24"/>
        </w:rPr>
      </w:pPr>
      <w:r w:rsidRPr="00DC1E5D">
        <w:rPr>
          <w:rFonts w:ascii="PT Serif" w:hAnsi="PT Serif"/>
          <w:sz w:val="24"/>
          <w:szCs w:val="24"/>
        </w:rPr>
        <w:t>на предоставление услуги для индивидуального предпринимателя</w:t>
      </w:r>
    </w:p>
    <w:p w14:paraId="71E247FE" w14:textId="77777777" w:rsidR="00004587" w:rsidRPr="00DC1E5D" w:rsidRDefault="00004587" w:rsidP="00877B60">
      <w:pPr>
        <w:ind w:right="-2" w:firstLine="709"/>
        <w:jc w:val="center"/>
        <w:rPr>
          <w:rFonts w:ascii="PT Serif" w:hAnsi="PT Serif"/>
          <w:sz w:val="24"/>
          <w:szCs w:val="24"/>
        </w:rPr>
      </w:pPr>
      <w:r w:rsidRPr="00DC1E5D">
        <w:rPr>
          <w:rFonts w:ascii="PT Serif" w:hAnsi="PT Serif"/>
          <w:sz w:val="24"/>
          <w:szCs w:val="24"/>
        </w:rPr>
        <w:t>(формируется в электронном виде на Цифровой платформе МСП)</w:t>
      </w:r>
    </w:p>
    <w:p w14:paraId="10F0C9B9" w14:textId="77777777" w:rsidR="00004587" w:rsidRPr="00DC1E5D" w:rsidRDefault="00004587" w:rsidP="00DC1E5D">
      <w:pPr>
        <w:ind w:right="-2" w:firstLine="709"/>
        <w:jc w:val="both"/>
        <w:rPr>
          <w:rFonts w:ascii="PT Serif" w:hAnsi="PT Serif"/>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3539"/>
        <w:gridCol w:w="5812"/>
      </w:tblGrid>
      <w:tr w:rsidR="00004587" w:rsidRPr="00DC1E5D" w14:paraId="42CD68B6" w14:textId="77777777" w:rsidTr="00C05987">
        <w:tc>
          <w:tcPr>
            <w:tcW w:w="3539" w:type="dxa"/>
            <w:tcBorders>
              <w:top w:val="single" w:sz="4" w:space="0" w:color="auto"/>
              <w:left w:val="single" w:sz="4" w:space="0" w:color="auto"/>
              <w:bottom w:val="single" w:sz="4" w:space="0" w:color="auto"/>
              <w:right w:val="single" w:sz="4" w:space="0" w:color="auto"/>
            </w:tcBorders>
          </w:tcPr>
          <w:p w14:paraId="007767CC" w14:textId="77777777" w:rsidR="00004587" w:rsidRPr="00DC1E5D" w:rsidRDefault="00004587" w:rsidP="00DC1E5D">
            <w:pPr>
              <w:ind w:right="-2" w:firstLine="709"/>
              <w:jc w:val="both"/>
              <w:rPr>
                <w:rFonts w:ascii="PT Serif" w:eastAsia="Calibri" w:hAnsi="PT Serif"/>
                <w:sz w:val="24"/>
                <w:szCs w:val="24"/>
              </w:rPr>
            </w:pPr>
            <w:r w:rsidRPr="00DC1E5D">
              <w:rPr>
                <w:rFonts w:ascii="PT Serif" w:eastAsia="Calibri" w:hAnsi="PT Serif"/>
                <w:sz w:val="24"/>
                <w:szCs w:val="24"/>
              </w:rPr>
              <w:t>Полное наименование услуги</w:t>
            </w:r>
          </w:p>
        </w:tc>
        <w:tc>
          <w:tcPr>
            <w:tcW w:w="5812" w:type="dxa"/>
            <w:tcBorders>
              <w:top w:val="single" w:sz="4" w:space="0" w:color="auto"/>
              <w:left w:val="single" w:sz="4" w:space="0" w:color="auto"/>
              <w:bottom w:val="single" w:sz="4" w:space="0" w:color="auto"/>
              <w:right w:val="single" w:sz="4" w:space="0" w:color="auto"/>
            </w:tcBorders>
          </w:tcPr>
          <w:p w14:paraId="7FD5A950"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Финансовое моделирование и/или составление бизнес-плана (заполняется автоматически при выборе услуги на Цифровой платформе МСП)</w:t>
            </w:r>
          </w:p>
        </w:tc>
      </w:tr>
      <w:tr w:rsidR="00004587" w:rsidRPr="00DC1E5D" w14:paraId="2746556C" w14:textId="77777777" w:rsidTr="00C05987">
        <w:tc>
          <w:tcPr>
            <w:tcW w:w="3539" w:type="dxa"/>
            <w:tcBorders>
              <w:top w:val="single" w:sz="4" w:space="0" w:color="auto"/>
              <w:left w:val="single" w:sz="4" w:space="0" w:color="auto"/>
              <w:bottom w:val="single" w:sz="4" w:space="0" w:color="auto"/>
              <w:right w:val="single" w:sz="4" w:space="0" w:color="auto"/>
            </w:tcBorders>
          </w:tcPr>
          <w:p w14:paraId="5D36DCDE" w14:textId="77777777" w:rsidR="00004587" w:rsidRPr="00DC1E5D" w:rsidRDefault="00004587" w:rsidP="00DC1E5D">
            <w:pPr>
              <w:ind w:right="-2" w:firstLine="709"/>
              <w:jc w:val="both"/>
              <w:rPr>
                <w:rFonts w:ascii="PT Serif" w:eastAsia="Calibri" w:hAnsi="PT Serif"/>
                <w:sz w:val="24"/>
                <w:szCs w:val="24"/>
              </w:rPr>
            </w:pPr>
            <w:r w:rsidRPr="00DC1E5D">
              <w:rPr>
                <w:rFonts w:ascii="PT Serif" w:eastAsia="Calibri" w:hAnsi="PT Serif"/>
                <w:sz w:val="24"/>
                <w:szCs w:val="24"/>
              </w:rPr>
              <w:t>Номер заявления</w:t>
            </w:r>
          </w:p>
        </w:tc>
        <w:tc>
          <w:tcPr>
            <w:tcW w:w="5812" w:type="dxa"/>
            <w:tcBorders>
              <w:top w:val="single" w:sz="4" w:space="0" w:color="auto"/>
              <w:left w:val="single" w:sz="4" w:space="0" w:color="auto"/>
              <w:bottom w:val="single" w:sz="4" w:space="0" w:color="auto"/>
              <w:right w:val="single" w:sz="4" w:space="0" w:color="auto"/>
            </w:tcBorders>
          </w:tcPr>
          <w:p w14:paraId="1CC406D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Автоматически присваиваемый с использованием Цифровой платформы МСП уникальный номер заявления</w:t>
            </w:r>
          </w:p>
        </w:tc>
      </w:tr>
      <w:tr w:rsidR="00004587" w:rsidRPr="00DC1E5D" w14:paraId="7DEFF0AA" w14:textId="77777777" w:rsidTr="00C05987">
        <w:tc>
          <w:tcPr>
            <w:tcW w:w="3539" w:type="dxa"/>
            <w:tcBorders>
              <w:top w:val="single" w:sz="4" w:space="0" w:color="auto"/>
              <w:left w:val="single" w:sz="4" w:space="0" w:color="auto"/>
              <w:bottom w:val="single" w:sz="4" w:space="0" w:color="auto"/>
              <w:right w:val="single" w:sz="4" w:space="0" w:color="auto"/>
            </w:tcBorders>
          </w:tcPr>
          <w:p w14:paraId="5047CD60" w14:textId="77777777" w:rsidR="00004587" w:rsidRPr="00DC1E5D" w:rsidRDefault="00004587" w:rsidP="00DC1E5D">
            <w:pPr>
              <w:ind w:right="-2" w:firstLine="709"/>
              <w:jc w:val="both"/>
              <w:rPr>
                <w:rFonts w:ascii="PT Serif" w:hAnsi="PT Serif"/>
                <w:sz w:val="24"/>
                <w:szCs w:val="24"/>
              </w:rPr>
            </w:pPr>
            <w:r w:rsidRPr="00DC1E5D">
              <w:rPr>
                <w:rFonts w:ascii="PT Serif" w:eastAsia="Calibri" w:hAnsi="PT Serif"/>
                <w:sz w:val="24"/>
                <w:szCs w:val="24"/>
              </w:rPr>
              <w:t>Дата направления заявления</w:t>
            </w:r>
          </w:p>
        </w:tc>
        <w:tc>
          <w:tcPr>
            <w:tcW w:w="5812" w:type="dxa"/>
            <w:tcBorders>
              <w:top w:val="single" w:sz="4" w:space="0" w:color="auto"/>
              <w:left w:val="single" w:sz="4" w:space="0" w:color="auto"/>
              <w:bottom w:val="single" w:sz="4" w:space="0" w:color="auto"/>
              <w:right w:val="single" w:sz="4" w:space="0" w:color="auto"/>
            </w:tcBorders>
          </w:tcPr>
          <w:p w14:paraId="6D9EBE1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автоматически</w:t>
            </w:r>
          </w:p>
        </w:tc>
      </w:tr>
      <w:tr w:rsidR="00004587" w:rsidRPr="00DC1E5D" w14:paraId="77513727" w14:textId="77777777" w:rsidTr="00C05987">
        <w:tc>
          <w:tcPr>
            <w:tcW w:w="3539" w:type="dxa"/>
            <w:tcBorders>
              <w:top w:val="single" w:sz="4" w:space="0" w:color="auto"/>
              <w:left w:val="single" w:sz="4" w:space="0" w:color="auto"/>
              <w:bottom w:val="single" w:sz="4" w:space="0" w:color="auto"/>
              <w:right w:val="single" w:sz="4" w:space="0" w:color="auto"/>
            </w:tcBorders>
          </w:tcPr>
          <w:p w14:paraId="78F0A875" w14:textId="77777777" w:rsidR="00004587" w:rsidRPr="00DC1E5D" w:rsidRDefault="00004587" w:rsidP="00DC1E5D">
            <w:pPr>
              <w:ind w:right="-2" w:firstLine="709"/>
              <w:jc w:val="both"/>
              <w:rPr>
                <w:rFonts w:ascii="PT Serif" w:eastAsia="Calibri" w:hAnsi="PT Serif"/>
                <w:sz w:val="24"/>
                <w:szCs w:val="24"/>
              </w:rPr>
            </w:pPr>
            <w:r w:rsidRPr="00DC1E5D">
              <w:rPr>
                <w:rFonts w:ascii="PT Serif" w:eastAsia="Calibri" w:hAnsi="PT Serif"/>
                <w:sz w:val="24"/>
                <w:szCs w:val="24"/>
              </w:rPr>
              <w:t>Время направления заявления</w:t>
            </w:r>
          </w:p>
        </w:tc>
        <w:tc>
          <w:tcPr>
            <w:tcW w:w="5812" w:type="dxa"/>
            <w:tcBorders>
              <w:top w:val="single" w:sz="4" w:space="0" w:color="auto"/>
              <w:left w:val="single" w:sz="4" w:space="0" w:color="auto"/>
              <w:bottom w:val="single" w:sz="4" w:space="0" w:color="auto"/>
              <w:right w:val="single" w:sz="4" w:space="0" w:color="auto"/>
            </w:tcBorders>
          </w:tcPr>
          <w:p w14:paraId="437B96B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автоматически</w:t>
            </w:r>
          </w:p>
        </w:tc>
      </w:tr>
    </w:tbl>
    <w:p w14:paraId="01BDC31D" w14:textId="77777777" w:rsidR="00004587" w:rsidRPr="00DC1E5D" w:rsidRDefault="00004587" w:rsidP="00DC1E5D">
      <w:pPr>
        <w:ind w:right="-2" w:firstLine="709"/>
        <w:jc w:val="both"/>
        <w:rPr>
          <w:rFonts w:ascii="PT Serif" w:hAnsi="PT Serif"/>
          <w:sz w:val="24"/>
          <w:szCs w:val="24"/>
        </w:rPr>
      </w:pPr>
    </w:p>
    <w:p w14:paraId="67F2F16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Раздел I. Заявитель</w:t>
      </w:r>
    </w:p>
    <w:p w14:paraId="6E23A2EE" w14:textId="77777777" w:rsidR="00004587" w:rsidRPr="00DC1E5D" w:rsidRDefault="00004587" w:rsidP="00DC1E5D">
      <w:pPr>
        <w:ind w:right="-2" w:firstLine="709"/>
        <w:jc w:val="both"/>
        <w:rPr>
          <w:rFonts w:ascii="PT Serif" w:hAnsi="PT Serif"/>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3539"/>
        <w:gridCol w:w="5812"/>
      </w:tblGrid>
      <w:tr w:rsidR="00004587" w:rsidRPr="00DC1E5D" w14:paraId="17E85C6E" w14:textId="77777777" w:rsidTr="00C05987">
        <w:trPr>
          <w:trHeight w:val="591"/>
        </w:trPr>
        <w:tc>
          <w:tcPr>
            <w:tcW w:w="3539" w:type="dxa"/>
            <w:tcBorders>
              <w:top w:val="single" w:sz="4" w:space="0" w:color="auto"/>
              <w:left w:val="single" w:sz="4" w:space="0" w:color="auto"/>
              <w:bottom w:val="single" w:sz="4" w:space="0" w:color="auto"/>
              <w:right w:val="single" w:sz="4" w:space="0" w:color="auto"/>
            </w:tcBorders>
          </w:tcPr>
          <w:p w14:paraId="682E833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Фамилия </w:t>
            </w:r>
          </w:p>
        </w:tc>
        <w:tc>
          <w:tcPr>
            <w:tcW w:w="5812" w:type="dxa"/>
            <w:tcBorders>
              <w:top w:val="single" w:sz="4" w:space="0" w:color="auto"/>
              <w:left w:val="single" w:sz="4" w:space="0" w:color="auto"/>
              <w:bottom w:val="single" w:sz="4" w:space="0" w:color="auto"/>
              <w:right w:val="single" w:sz="4" w:space="0" w:color="auto"/>
            </w:tcBorders>
          </w:tcPr>
          <w:p w14:paraId="5B6DA1E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автоматически из данных личного кабинета заявителя на Цифровой платформе МСП</w:t>
            </w:r>
          </w:p>
        </w:tc>
      </w:tr>
      <w:tr w:rsidR="00004587" w:rsidRPr="00DC1E5D" w14:paraId="6FCEA72A" w14:textId="77777777" w:rsidTr="00C05987">
        <w:trPr>
          <w:trHeight w:val="325"/>
        </w:trPr>
        <w:tc>
          <w:tcPr>
            <w:tcW w:w="3539" w:type="dxa"/>
            <w:tcBorders>
              <w:top w:val="single" w:sz="4" w:space="0" w:color="auto"/>
              <w:left w:val="single" w:sz="4" w:space="0" w:color="auto"/>
              <w:bottom w:val="single" w:sz="4" w:space="0" w:color="auto"/>
              <w:right w:val="single" w:sz="4" w:space="0" w:color="auto"/>
            </w:tcBorders>
          </w:tcPr>
          <w:p w14:paraId="482EAF1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 xml:space="preserve">Имя </w:t>
            </w:r>
          </w:p>
        </w:tc>
        <w:tc>
          <w:tcPr>
            <w:tcW w:w="5812" w:type="dxa"/>
            <w:tcBorders>
              <w:top w:val="single" w:sz="4" w:space="0" w:color="auto"/>
              <w:left w:val="single" w:sz="4" w:space="0" w:color="auto"/>
              <w:bottom w:val="single" w:sz="4" w:space="0" w:color="auto"/>
              <w:right w:val="single" w:sz="4" w:space="0" w:color="auto"/>
            </w:tcBorders>
          </w:tcPr>
          <w:p w14:paraId="41FF077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автоматически из данных личного кабинета заявителя на Цифровой платформе МСП</w:t>
            </w:r>
          </w:p>
        </w:tc>
      </w:tr>
      <w:tr w:rsidR="00004587" w:rsidRPr="00DC1E5D" w14:paraId="197654EC" w14:textId="77777777" w:rsidTr="00C05987">
        <w:trPr>
          <w:trHeight w:val="219"/>
        </w:trPr>
        <w:tc>
          <w:tcPr>
            <w:tcW w:w="3539" w:type="dxa"/>
            <w:tcBorders>
              <w:top w:val="single" w:sz="4" w:space="0" w:color="auto"/>
              <w:left w:val="single" w:sz="4" w:space="0" w:color="auto"/>
              <w:bottom w:val="single" w:sz="4" w:space="0" w:color="auto"/>
              <w:right w:val="single" w:sz="4" w:space="0" w:color="auto"/>
            </w:tcBorders>
          </w:tcPr>
          <w:p w14:paraId="65EFD9E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Отчество (при наличии)</w:t>
            </w:r>
          </w:p>
        </w:tc>
        <w:tc>
          <w:tcPr>
            <w:tcW w:w="5812" w:type="dxa"/>
            <w:tcBorders>
              <w:top w:val="single" w:sz="4" w:space="0" w:color="auto"/>
              <w:left w:val="single" w:sz="4" w:space="0" w:color="auto"/>
              <w:bottom w:val="single" w:sz="4" w:space="0" w:color="auto"/>
              <w:right w:val="single" w:sz="4" w:space="0" w:color="auto"/>
            </w:tcBorders>
          </w:tcPr>
          <w:p w14:paraId="3D87AFF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автоматически из данных личного кабинета заявителя на Цифровой платформе МСП</w:t>
            </w:r>
          </w:p>
        </w:tc>
      </w:tr>
      <w:tr w:rsidR="00004587" w:rsidRPr="00DC1E5D" w14:paraId="3CC5E3A2" w14:textId="77777777" w:rsidTr="00C05987">
        <w:trPr>
          <w:trHeight w:val="297"/>
        </w:trPr>
        <w:tc>
          <w:tcPr>
            <w:tcW w:w="3539" w:type="dxa"/>
            <w:tcBorders>
              <w:top w:val="single" w:sz="4" w:space="0" w:color="auto"/>
              <w:left w:val="single" w:sz="4" w:space="0" w:color="auto"/>
              <w:bottom w:val="single" w:sz="4" w:space="0" w:color="auto"/>
              <w:right w:val="single" w:sz="4" w:space="0" w:color="auto"/>
            </w:tcBorders>
          </w:tcPr>
          <w:p w14:paraId="6BA4B26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Контактный телефон</w:t>
            </w:r>
          </w:p>
        </w:tc>
        <w:tc>
          <w:tcPr>
            <w:tcW w:w="5812" w:type="dxa"/>
            <w:tcBorders>
              <w:top w:val="single" w:sz="4" w:space="0" w:color="auto"/>
              <w:left w:val="single" w:sz="4" w:space="0" w:color="auto"/>
              <w:bottom w:val="single" w:sz="4" w:space="0" w:color="auto"/>
              <w:right w:val="single" w:sz="4" w:space="0" w:color="auto"/>
            </w:tcBorders>
          </w:tcPr>
          <w:p w14:paraId="285E17D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автоматически из данных личного кабинета заявителя на Цифровой платформе МСП (с возможностью корректировки вручную)</w:t>
            </w:r>
          </w:p>
        </w:tc>
      </w:tr>
      <w:tr w:rsidR="00004587" w:rsidRPr="00DC1E5D" w14:paraId="4ECBAD82" w14:textId="77777777" w:rsidTr="00C05987">
        <w:tc>
          <w:tcPr>
            <w:tcW w:w="3539" w:type="dxa"/>
            <w:tcBorders>
              <w:top w:val="single" w:sz="4" w:space="0" w:color="auto"/>
              <w:left w:val="single" w:sz="4" w:space="0" w:color="auto"/>
              <w:bottom w:val="single" w:sz="4" w:space="0" w:color="auto"/>
              <w:right w:val="single" w:sz="4" w:space="0" w:color="auto"/>
            </w:tcBorders>
          </w:tcPr>
          <w:p w14:paraId="0EBA84B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Адрес электронной почты</w:t>
            </w:r>
          </w:p>
        </w:tc>
        <w:tc>
          <w:tcPr>
            <w:tcW w:w="5812" w:type="dxa"/>
            <w:tcBorders>
              <w:top w:val="single" w:sz="4" w:space="0" w:color="auto"/>
              <w:left w:val="single" w:sz="4" w:space="0" w:color="auto"/>
              <w:bottom w:val="single" w:sz="4" w:space="0" w:color="auto"/>
              <w:right w:val="single" w:sz="4" w:space="0" w:color="auto"/>
            </w:tcBorders>
          </w:tcPr>
          <w:p w14:paraId="2482F3B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автоматически из данных личного кабинета заявителя на Цифровой платформе МСП (с возможностью корректировки вручную)</w:t>
            </w:r>
          </w:p>
        </w:tc>
      </w:tr>
      <w:tr w:rsidR="00004587" w:rsidRPr="00DC1E5D" w14:paraId="05BE40B1" w14:textId="77777777" w:rsidTr="00C05987">
        <w:tc>
          <w:tcPr>
            <w:tcW w:w="3539" w:type="dxa"/>
            <w:tcBorders>
              <w:top w:val="single" w:sz="4" w:space="0" w:color="auto"/>
              <w:left w:val="single" w:sz="4" w:space="0" w:color="auto"/>
              <w:bottom w:val="single" w:sz="4" w:space="0" w:color="auto"/>
              <w:right w:val="single" w:sz="4" w:space="0" w:color="auto"/>
            </w:tcBorders>
          </w:tcPr>
          <w:p w14:paraId="76CC36C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ИНН</w:t>
            </w:r>
          </w:p>
        </w:tc>
        <w:tc>
          <w:tcPr>
            <w:tcW w:w="5812" w:type="dxa"/>
            <w:tcBorders>
              <w:top w:val="single" w:sz="4" w:space="0" w:color="auto"/>
              <w:left w:val="single" w:sz="4" w:space="0" w:color="auto"/>
              <w:bottom w:val="single" w:sz="4" w:space="0" w:color="auto"/>
              <w:right w:val="single" w:sz="4" w:space="0" w:color="auto"/>
            </w:tcBorders>
          </w:tcPr>
          <w:p w14:paraId="135D84D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автоматически из данных личного кабинета заявителя на Цифровой платформе МСП</w:t>
            </w:r>
          </w:p>
        </w:tc>
      </w:tr>
      <w:tr w:rsidR="00004587" w:rsidRPr="00DC1E5D" w14:paraId="3FB4085F" w14:textId="77777777" w:rsidTr="00C05987">
        <w:tc>
          <w:tcPr>
            <w:tcW w:w="3539" w:type="dxa"/>
            <w:tcBorders>
              <w:top w:val="single" w:sz="4" w:space="0" w:color="auto"/>
              <w:left w:val="single" w:sz="4" w:space="0" w:color="auto"/>
              <w:bottom w:val="single" w:sz="4" w:space="0" w:color="auto"/>
              <w:right w:val="single" w:sz="4" w:space="0" w:color="auto"/>
            </w:tcBorders>
          </w:tcPr>
          <w:p w14:paraId="6EC4813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Дата постановки на учет в налоговом органе</w:t>
            </w:r>
          </w:p>
        </w:tc>
        <w:tc>
          <w:tcPr>
            <w:tcW w:w="5812" w:type="dxa"/>
            <w:tcBorders>
              <w:top w:val="single" w:sz="4" w:space="0" w:color="auto"/>
              <w:left w:val="single" w:sz="4" w:space="0" w:color="auto"/>
              <w:bottom w:val="single" w:sz="4" w:space="0" w:color="auto"/>
              <w:right w:val="single" w:sz="4" w:space="0" w:color="auto"/>
            </w:tcBorders>
          </w:tcPr>
          <w:p w14:paraId="039D2C2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автоматически из данных личного кабинета заявителя на Цифровой платформе МСП</w:t>
            </w:r>
          </w:p>
        </w:tc>
      </w:tr>
      <w:tr w:rsidR="00004587" w:rsidRPr="00DC1E5D" w14:paraId="01C90641" w14:textId="77777777" w:rsidTr="00C05987">
        <w:tc>
          <w:tcPr>
            <w:tcW w:w="3539" w:type="dxa"/>
            <w:tcBorders>
              <w:top w:val="single" w:sz="4" w:space="0" w:color="auto"/>
              <w:left w:val="single" w:sz="4" w:space="0" w:color="auto"/>
              <w:bottom w:val="single" w:sz="4" w:space="0" w:color="auto"/>
              <w:right w:val="single" w:sz="4" w:space="0" w:color="auto"/>
            </w:tcBorders>
          </w:tcPr>
          <w:p w14:paraId="78B1F86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Адрес места ведения бизнеса (фактический)</w:t>
            </w:r>
          </w:p>
        </w:tc>
        <w:tc>
          <w:tcPr>
            <w:tcW w:w="5812" w:type="dxa"/>
            <w:tcBorders>
              <w:top w:val="single" w:sz="4" w:space="0" w:color="auto"/>
              <w:left w:val="single" w:sz="4" w:space="0" w:color="auto"/>
              <w:bottom w:val="single" w:sz="4" w:space="0" w:color="auto"/>
              <w:right w:val="single" w:sz="4" w:space="0" w:color="auto"/>
            </w:tcBorders>
          </w:tcPr>
          <w:p w14:paraId="5E947E9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6DF1203B" w14:textId="77777777" w:rsidTr="00C05987">
        <w:trPr>
          <w:trHeight w:val="1670"/>
        </w:trPr>
        <w:tc>
          <w:tcPr>
            <w:tcW w:w="3539" w:type="dxa"/>
            <w:tcBorders>
              <w:top w:val="single" w:sz="4" w:space="0" w:color="auto"/>
              <w:left w:val="single" w:sz="4" w:space="0" w:color="auto"/>
              <w:bottom w:val="single" w:sz="4" w:space="0" w:color="auto"/>
              <w:right w:val="single" w:sz="4" w:space="0" w:color="auto"/>
            </w:tcBorders>
          </w:tcPr>
          <w:p w14:paraId="1801A33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Вид деятельности (указываются код ОКВЭД и расшифровка) </w:t>
            </w:r>
          </w:p>
          <w:p w14:paraId="11DF1FEB" w14:textId="77777777" w:rsidR="00004587" w:rsidRPr="00DC1E5D" w:rsidRDefault="00004587" w:rsidP="00DC1E5D">
            <w:pPr>
              <w:ind w:right="-2" w:firstLine="709"/>
              <w:jc w:val="both"/>
              <w:rPr>
                <w:rFonts w:ascii="PT Serif" w:hAnsi="PT Serif"/>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7D847E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А)</w:t>
            </w:r>
          </w:p>
          <w:p w14:paraId="7F4C027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Б)</w:t>
            </w:r>
          </w:p>
          <w:p w14:paraId="2208B33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В)</w:t>
            </w:r>
          </w:p>
          <w:p w14:paraId="42CFAF7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w:t>
            </w:r>
          </w:p>
          <w:p w14:paraId="348BB02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Заполняется автоматически из данных личного кабинета заявителя на Цифровой платформе МСП </w:t>
            </w:r>
          </w:p>
        </w:tc>
      </w:tr>
      <w:tr w:rsidR="00004587" w:rsidRPr="00DC1E5D" w14:paraId="10641904" w14:textId="77777777" w:rsidTr="00C05987">
        <w:tc>
          <w:tcPr>
            <w:tcW w:w="3539" w:type="dxa"/>
            <w:tcBorders>
              <w:top w:val="single" w:sz="4" w:space="0" w:color="auto"/>
              <w:left w:val="single" w:sz="4" w:space="0" w:color="auto"/>
              <w:bottom w:val="single" w:sz="4" w:space="0" w:color="auto"/>
              <w:right w:val="single" w:sz="4" w:space="0" w:color="auto"/>
            </w:tcBorders>
          </w:tcPr>
          <w:p w14:paraId="566E586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Официальный сайт заявителя, социальные сети, иные каналы продвижения</w:t>
            </w:r>
          </w:p>
          <w:p w14:paraId="6241CFF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(при наличии)</w:t>
            </w:r>
          </w:p>
        </w:tc>
        <w:tc>
          <w:tcPr>
            <w:tcW w:w="5812" w:type="dxa"/>
            <w:tcBorders>
              <w:top w:val="single" w:sz="4" w:space="0" w:color="auto"/>
              <w:left w:val="single" w:sz="4" w:space="0" w:color="auto"/>
              <w:bottom w:val="single" w:sz="4" w:space="0" w:color="auto"/>
              <w:right w:val="single" w:sz="4" w:space="0" w:color="auto"/>
            </w:tcBorders>
          </w:tcPr>
          <w:p w14:paraId="11D4163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Заполняется вручную </w:t>
            </w:r>
          </w:p>
        </w:tc>
      </w:tr>
    </w:tbl>
    <w:p w14:paraId="6B205F4E" w14:textId="77777777" w:rsidR="00004587" w:rsidRPr="00DC1E5D" w:rsidRDefault="00004587" w:rsidP="00DC1E5D">
      <w:pPr>
        <w:ind w:right="-2" w:firstLine="709"/>
        <w:jc w:val="both"/>
        <w:rPr>
          <w:rFonts w:ascii="PT Serif" w:hAnsi="PT Serif"/>
          <w:sz w:val="24"/>
          <w:szCs w:val="24"/>
        </w:rPr>
      </w:pPr>
    </w:p>
    <w:p w14:paraId="53F51DA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Раздел II. Информация о деятельности заявителя</w:t>
      </w:r>
    </w:p>
    <w:p w14:paraId="7D7FACA4" w14:textId="77777777" w:rsidR="00004587" w:rsidRPr="00DC1E5D" w:rsidRDefault="00004587" w:rsidP="00DC1E5D">
      <w:pPr>
        <w:ind w:right="-2" w:firstLine="709"/>
        <w:jc w:val="both"/>
        <w:rPr>
          <w:rFonts w:ascii="PT Serif" w:hAnsi="PT Serif"/>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6941"/>
        <w:gridCol w:w="2410"/>
      </w:tblGrid>
      <w:tr w:rsidR="00004587" w:rsidRPr="00DC1E5D" w14:paraId="6D5C508F" w14:textId="77777777" w:rsidTr="00C05987">
        <w:trPr>
          <w:trHeight w:val="13"/>
        </w:trPr>
        <w:tc>
          <w:tcPr>
            <w:tcW w:w="6941" w:type="dxa"/>
            <w:tcBorders>
              <w:top w:val="single" w:sz="4" w:space="0" w:color="auto"/>
              <w:left w:val="single" w:sz="4" w:space="0" w:color="auto"/>
              <w:bottom w:val="single" w:sz="4" w:space="0" w:color="auto"/>
              <w:right w:val="single" w:sz="4" w:space="0" w:color="auto"/>
            </w:tcBorders>
          </w:tcPr>
          <w:p w14:paraId="260EFE0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Цель составления финансовой модели/бизнес-плана (в свободной форме)</w:t>
            </w:r>
          </w:p>
        </w:tc>
        <w:tc>
          <w:tcPr>
            <w:tcW w:w="2410" w:type="dxa"/>
            <w:tcBorders>
              <w:top w:val="single" w:sz="4" w:space="0" w:color="auto"/>
              <w:left w:val="single" w:sz="4" w:space="0" w:color="auto"/>
              <w:bottom w:val="single" w:sz="4" w:space="0" w:color="auto"/>
              <w:right w:val="single" w:sz="4" w:space="0" w:color="auto"/>
            </w:tcBorders>
          </w:tcPr>
          <w:p w14:paraId="2833FC2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316D0EF2" w14:textId="77777777" w:rsidTr="00C05987">
        <w:trPr>
          <w:trHeight w:val="13"/>
        </w:trPr>
        <w:tc>
          <w:tcPr>
            <w:tcW w:w="6941" w:type="dxa"/>
            <w:tcBorders>
              <w:top w:val="single" w:sz="4" w:space="0" w:color="auto"/>
              <w:left w:val="single" w:sz="4" w:space="0" w:color="auto"/>
              <w:bottom w:val="single" w:sz="4" w:space="0" w:color="auto"/>
              <w:right w:val="single" w:sz="4" w:space="0" w:color="auto"/>
            </w:tcBorders>
          </w:tcPr>
          <w:p w14:paraId="098B5E3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Описание проекта (в свободной форме)</w:t>
            </w:r>
          </w:p>
        </w:tc>
        <w:tc>
          <w:tcPr>
            <w:tcW w:w="2410" w:type="dxa"/>
            <w:tcBorders>
              <w:top w:val="single" w:sz="4" w:space="0" w:color="auto"/>
              <w:left w:val="single" w:sz="4" w:space="0" w:color="auto"/>
              <w:bottom w:val="single" w:sz="4" w:space="0" w:color="auto"/>
              <w:right w:val="single" w:sz="4" w:space="0" w:color="auto"/>
            </w:tcBorders>
          </w:tcPr>
          <w:p w14:paraId="42AAE70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561BE456" w14:textId="77777777" w:rsidTr="00C05987">
        <w:trPr>
          <w:trHeight w:val="13"/>
        </w:trPr>
        <w:tc>
          <w:tcPr>
            <w:tcW w:w="6941" w:type="dxa"/>
            <w:tcBorders>
              <w:top w:val="single" w:sz="4" w:space="0" w:color="auto"/>
              <w:left w:val="single" w:sz="4" w:space="0" w:color="auto"/>
              <w:bottom w:val="single" w:sz="4" w:space="0" w:color="auto"/>
              <w:right w:val="single" w:sz="4" w:space="0" w:color="auto"/>
            </w:tcBorders>
          </w:tcPr>
          <w:p w14:paraId="3FE31DE0"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Основные характеристики производимой продукции (выполняемых работ, оказываемых услуг)</w:t>
            </w:r>
          </w:p>
        </w:tc>
        <w:tc>
          <w:tcPr>
            <w:tcW w:w="2410" w:type="dxa"/>
            <w:tcBorders>
              <w:top w:val="single" w:sz="4" w:space="0" w:color="auto"/>
              <w:left w:val="single" w:sz="4" w:space="0" w:color="auto"/>
              <w:bottom w:val="single" w:sz="4" w:space="0" w:color="auto"/>
              <w:right w:val="single" w:sz="4" w:space="0" w:color="auto"/>
            </w:tcBorders>
          </w:tcPr>
          <w:p w14:paraId="06FDEA8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763E49FF" w14:textId="77777777" w:rsidTr="00C05987">
        <w:trPr>
          <w:trHeight w:val="13"/>
        </w:trPr>
        <w:tc>
          <w:tcPr>
            <w:tcW w:w="6941" w:type="dxa"/>
            <w:tcBorders>
              <w:top w:val="single" w:sz="4" w:space="0" w:color="auto"/>
              <w:left w:val="single" w:sz="4" w:space="0" w:color="auto"/>
              <w:bottom w:val="single" w:sz="4" w:space="0" w:color="auto"/>
              <w:right w:val="single" w:sz="4" w:space="0" w:color="auto"/>
            </w:tcBorders>
          </w:tcPr>
          <w:p w14:paraId="07138B2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Описание каналов сбыта (в свободной форме)</w:t>
            </w:r>
          </w:p>
        </w:tc>
        <w:tc>
          <w:tcPr>
            <w:tcW w:w="2410" w:type="dxa"/>
            <w:tcBorders>
              <w:top w:val="single" w:sz="4" w:space="0" w:color="auto"/>
              <w:left w:val="single" w:sz="4" w:space="0" w:color="auto"/>
              <w:bottom w:val="single" w:sz="4" w:space="0" w:color="auto"/>
              <w:right w:val="single" w:sz="4" w:space="0" w:color="auto"/>
            </w:tcBorders>
          </w:tcPr>
          <w:p w14:paraId="13CE8E8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62BEEBB5" w14:textId="77777777" w:rsidTr="00C05987">
        <w:tc>
          <w:tcPr>
            <w:tcW w:w="6941" w:type="dxa"/>
            <w:tcBorders>
              <w:top w:val="single" w:sz="4" w:space="0" w:color="auto"/>
              <w:left w:val="single" w:sz="4" w:space="0" w:color="auto"/>
              <w:bottom w:val="single" w:sz="4" w:space="0" w:color="auto"/>
              <w:right w:val="single" w:sz="4" w:space="0" w:color="auto"/>
            </w:tcBorders>
          </w:tcPr>
          <w:p w14:paraId="4EA9B8F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География поставок, оказания услуг, выполнения работ </w:t>
            </w:r>
          </w:p>
        </w:tc>
        <w:tc>
          <w:tcPr>
            <w:tcW w:w="2410" w:type="dxa"/>
            <w:tcBorders>
              <w:top w:val="single" w:sz="4" w:space="0" w:color="auto"/>
              <w:left w:val="single" w:sz="4" w:space="0" w:color="auto"/>
              <w:bottom w:val="single" w:sz="4" w:space="0" w:color="auto"/>
              <w:right w:val="single" w:sz="4" w:space="0" w:color="auto"/>
            </w:tcBorders>
          </w:tcPr>
          <w:p w14:paraId="602ABDC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6105A7F8" w14:textId="77777777" w:rsidTr="00C05987">
        <w:tc>
          <w:tcPr>
            <w:tcW w:w="6941" w:type="dxa"/>
            <w:tcBorders>
              <w:top w:val="single" w:sz="4" w:space="0" w:color="auto"/>
              <w:left w:val="single" w:sz="4" w:space="0" w:color="auto"/>
              <w:bottom w:val="single" w:sz="4" w:space="0" w:color="auto"/>
              <w:right w:val="single" w:sz="4" w:space="0" w:color="auto"/>
            </w:tcBorders>
          </w:tcPr>
          <w:p w14:paraId="516560F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Основные направления расходов (в свободной форме)</w:t>
            </w:r>
          </w:p>
        </w:tc>
        <w:tc>
          <w:tcPr>
            <w:tcW w:w="2410" w:type="dxa"/>
            <w:tcBorders>
              <w:top w:val="single" w:sz="4" w:space="0" w:color="auto"/>
              <w:left w:val="single" w:sz="4" w:space="0" w:color="auto"/>
              <w:bottom w:val="single" w:sz="4" w:space="0" w:color="auto"/>
              <w:right w:val="single" w:sz="4" w:space="0" w:color="auto"/>
            </w:tcBorders>
          </w:tcPr>
          <w:p w14:paraId="3946826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214BDF3F" w14:textId="77777777" w:rsidTr="00C05987">
        <w:tc>
          <w:tcPr>
            <w:tcW w:w="6941" w:type="dxa"/>
            <w:tcBorders>
              <w:top w:val="single" w:sz="4" w:space="0" w:color="auto"/>
              <w:left w:val="single" w:sz="4" w:space="0" w:color="auto"/>
              <w:bottom w:val="single" w:sz="4" w:space="0" w:color="auto"/>
              <w:right w:val="single" w:sz="4" w:space="0" w:color="auto"/>
            </w:tcBorders>
          </w:tcPr>
          <w:p w14:paraId="3109CD4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Доходы за предыдущий год, руб.</w:t>
            </w:r>
          </w:p>
        </w:tc>
        <w:tc>
          <w:tcPr>
            <w:tcW w:w="2410" w:type="dxa"/>
            <w:tcBorders>
              <w:top w:val="single" w:sz="4" w:space="0" w:color="auto"/>
              <w:left w:val="single" w:sz="4" w:space="0" w:color="auto"/>
              <w:bottom w:val="single" w:sz="4" w:space="0" w:color="auto"/>
              <w:right w:val="single" w:sz="4" w:space="0" w:color="auto"/>
            </w:tcBorders>
          </w:tcPr>
          <w:p w14:paraId="6015041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7F04455F" w14:textId="77777777" w:rsidTr="00C05987">
        <w:tc>
          <w:tcPr>
            <w:tcW w:w="6941" w:type="dxa"/>
            <w:tcBorders>
              <w:top w:val="single" w:sz="4" w:space="0" w:color="auto"/>
              <w:left w:val="single" w:sz="4" w:space="0" w:color="auto"/>
              <w:bottom w:val="single" w:sz="4" w:space="0" w:color="auto"/>
              <w:right w:val="single" w:sz="4" w:space="0" w:color="auto"/>
            </w:tcBorders>
          </w:tcPr>
          <w:p w14:paraId="76C0406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Расходы за предыдущий год, руб. (кроме налоговых отчислений)</w:t>
            </w:r>
          </w:p>
        </w:tc>
        <w:tc>
          <w:tcPr>
            <w:tcW w:w="2410" w:type="dxa"/>
            <w:tcBorders>
              <w:top w:val="single" w:sz="4" w:space="0" w:color="auto"/>
              <w:left w:val="single" w:sz="4" w:space="0" w:color="auto"/>
              <w:bottom w:val="single" w:sz="4" w:space="0" w:color="auto"/>
              <w:right w:val="single" w:sz="4" w:space="0" w:color="auto"/>
            </w:tcBorders>
          </w:tcPr>
          <w:p w14:paraId="4873014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3DCFBC98" w14:textId="77777777" w:rsidTr="00C05987">
        <w:tc>
          <w:tcPr>
            <w:tcW w:w="6941" w:type="dxa"/>
            <w:tcBorders>
              <w:top w:val="single" w:sz="4" w:space="0" w:color="auto"/>
              <w:left w:val="single" w:sz="4" w:space="0" w:color="auto"/>
              <w:bottom w:val="single" w:sz="4" w:space="0" w:color="auto"/>
              <w:right w:val="single" w:sz="4" w:space="0" w:color="auto"/>
            </w:tcBorders>
          </w:tcPr>
          <w:p w14:paraId="61E64C2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Общий объем налоговых отчислений за предшествующий год, руб.</w:t>
            </w:r>
          </w:p>
        </w:tc>
        <w:tc>
          <w:tcPr>
            <w:tcW w:w="2410" w:type="dxa"/>
            <w:tcBorders>
              <w:top w:val="single" w:sz="4" w:space="0" w:color="auto"/>
              <w:left w:val="single" w:sz="4" w:space="0" w:color="auto"/>
              <w:bottom w:val="single" w:sz="4" w:space="0" w:color="auto"/>
              <w:right w:val="single" w:sz="4" w:space="0" w:color="auto"/>
            </w:tcBorders>
          </w:tcPr>
          <w:p w14:paraId="5B03DA0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06E47D21" w14:textId="77777777" w:rsidTr="00C05987">
        <w:tc>
          <w:tcPr>
            <w:tcW w:w="6941" w:type="dxa"/>
            <w:tcBorders>
              <w:top w:val="single" w:sz="4" w:space="0" w:color="auto"/>
              <w:left w:val="single" w:sz="4" w:space="0" w:color="auto"/>
              <w:bottom w:val="single" w:sz="4" w:space="0" w:color="auto"/>
              <w:right w:val="single" w:sz="4" w:space="0" w:color="auto"/>
            </w:tcBorders>
          </w:tcPr>
          <w:p w14:paraId="6582F7B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Доходы за текущий год, руб.</w:t>
            </w:r>
          </w:p>
        </w:tc>
        <w:tc>
          <w:tcPr>
            <w:tcW w:w="2410" w:type="dxa"/>
            <w:tcBorders>
              <w:top w:val="single" w:sz="4" w:space="0" w:color="auto"/>
              <w:left w:val="single" w:sz="4" w:space="0" w:color="auto"/>
              <w:bottom w:val="single" w:sz="4" w:space="0" w:color="auto"/>
              <w:right w:val="single" w:sz="4" w:space="0" w:color="auto"/>
            </w:tcBorders>
          </w:tcPr>
          <w:p w14:paraId="6C6557C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03D9F680" w14:textId="77777777" w:rsidTr="00C05987">
        <w:tc>
          <w:tcPr>
            <w:tcW w:w="6941" w:type="dxa"/>
            <w:tcBorders>
              <w:top w:val="single" w:sz="4" w:space="0" w:color="auto"/>
              <w:left w:val="single" w:sz="4" w:space="0" w:color="auto"/>
              <w:bottom w:val="single" w:sz="4" w:space="0" w:color="auto"/>
              <w:right w:val="single" w:sz="4" w:space="0" w:color="auto"/>
            </w:tcBorders>
          </w:tcPr>
          <w:p w14:paraId="06A111C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Расходы за текущий год, руб. (кроме налоговых отчислений)</w:t>
            </w:r>
          </w:p>
        </w:tc>
        <w:tc>
          <w:tcPr>
            <w:tcW w:w="2410" w:type="dxa"/>
            <w:tcBorders>
              <w:top w:val="single" w:sz="4" w:space="0" w:color="auto"/>
              <w:left w:val="single" w:sz="4" w:space="0" w:color="auto"/>
              <w:bottom w:val="single" w:sz="4" w:space="0" w:color="auto"/>
              <w:right w:val="single" w:sz="4" w:space="0" w:color="auto"/>
            </w:tcBorders>
          </w:tcPr>
          <w:p w14:paraId="6C33373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32D1A6F3" w14:textId="77777777" w:rsidTr="00C05987">
        <w:tc>
          <w:tcPr>
            <w:tcW w:w="6941" w:type="dxa"/>
            <w:tcBorders>
              <w:top w:val="single" w:sz="4" w:space="0" w:color="auto"/>
              <w:left w:val="single" w:sz="4" w:space="0" w:color="auto"/>
              <w:bottom w:val="single" w:sz="4" w:space="0" w:color="auto"/>
              <w:right w:val="single" w:sz="4" w:space="0" w:color="auto"/>
            </w:tcBorders>
          </w:tcPr>
          <w:p w14:paraId="5BD244E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Общий объем налоговых отчислений за текущий год, руб.</w:t>
            </w:r>
          </w:p>
        </w:tc>
        <w:tc>
          <w:tcPr>
            <w:tcW w:w="2410" w:type="dxa"/>
            <w:tcBorders>
              <w:top w:val="single" w:sz="4" w:space="0" w:color="auto"/>
              <w:left w:val="single" w:sz="4" w:space="0" w:color="auto"/>
              <w:bottom w:val="single" w:sz="4" w:space="0" w:color="auto"/>
              <w:right w:val="single" w:sz="4" w:space="0" w:color="auto"/>
            </w:tcBorders>
          </w:tcPr>
          <w:p w14:paraId="2CAAE2F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66460746" w14:textId="77777777" w:rsidTr="00C05987">
        <w:tc>
          <w:tcPr>
            <w:tcW w:w="6941" w:type="dxa"/>
            <w:tcBorders>
              <w:top w:val="single" w:sz="4" w:space="0" w:color="auto"/>
              <w:left w:val="single" w:sz="4" w:space="0" w:color="auto"/>
              <w:bottom w:val="single" w:sz="4" w:space="0" w:color="auto"/>
              <w:right w:val="single" w:sz="4" w:space="0" w:color="auto"/>
            </w:tcBorders>
          </w:tcPr>
          <w:p w14:paraId="2FFE78D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Применяемая система налогообложения</w:t>
            </w:r>
          </w:p>
        </w:tc>
        <w:tc>
          <w:tcPr>
            <w:tcW w:w="2410" w:type="dxa"/>
            <w:tcBorders>
              <w:top w:val="single" w:sz="4" w:space="0" w:color="auto"/>
              <w:left w:val="single" w:sz="4" w:space="0" w:color="auto"/>
              <w:bottom w:val="single" w:sz="4" w:space="0" w:color="auto"/>
              <w:right w:val="single" w:sz="4" w:space="0" w:color="auto"/>
            </w:tcBorders>
          </w:tcPr>
          <w:p w14:paraId="506FA62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5F1D2F4E" w14:textId="77777777" w:rsidTr="00C05987">
        <w:tc>
          <w:tcPr>
            <w:tcW w:w="6941" w:type="dxa"/>
            <w:tcBorders>
              <w:top w:val="single" w:sz="4" w:space="0" w:color="auto"/>
              <w:left w:val="single" w:sz="4" w:space="0" w:color="auto"/>
              <w:bottom w:val="single" w:sz="4" w:space="0" w:color="auto"/>
              <w:right w:val="single" w:sz="4" w:space="0" w:color="auto"/>
            </w:tcBorders>
          </w:tcPr>
          <w:p w14:paraId="2791F1D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Количество работников в текущем году</w:t>
            </w:r>
          </w:p>
        </w:tc>
        <w:tc>
          <w:tcPr>
            <w:tcW w:w="2410" w:type="dxa"/>
            <w:tcBorders>
              <w:top w:val="single" w:sz="4" w:space="0" w:color="auto"/>
              <w:left w:val="single" w:sz="4" w:space="0" w:color="auto"/>
              <w:bottom w:val="single" w:sz="4" w:space="0" w:color="auto"/>
              <w:right w:val="single" w:sz="4" w:space="0" w:color="auto"/>
            </w:tcBorders>
          </w:tcPr>
          <w:p w14:paraId="24F827D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44917780" w14:textId="77777777" w:rsidTr="00C05987">
        <w:tc>
          <w:tcPr>
            <w:tcW w:w="6941" w:type="dxa"/>
            <w:tcBorders>
              <w:top w:val="single" w:sz="4" w:space="0" w:color="auto"/>
              <w:left w:val="single" w:sz="4" w:space="0" w:color="auto"/>
              <w:bottom w:val="single" w:sz="4" w:space="0" w:color="auto"/>
              <w:right w:val="single" w:sz="4" w:space="0" w:color="auto"/>
            </w:tcBorders>
          </w:tcPr>
          <w:p w14:paraId="7DACB91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Информация о размере просроченной задолженности заявителя по налогам, сборам и иным обязательным платежам в бюджеты бюджетной системы Российской Федерации, по состоянию на дату подачи документов для получения услуги, руб.</w:t>
            </w:r>
          </w:p>
        </w:tc>
        <w:tc>
          <w:tcPr>
            <w:tcW w:w="2410" w:type="dxa"/>
            <w:tcBorders>
              <w:top w:val="single" w:sz="4" w:space="0" w:color="auto"/>
              <w:left w:val="single" w:sz="4" w:space="0" w:color="auto"/>
              <w:bottom w:val="single" w:sz="4" w:space="0" w:color="auto"/>
              <w:right w:val="single" w:sz="4" w:space="0" w:color="auto"/>
            </w:tcBorders>
          </w:tcPr>
          <w:p w14:paraId="6646C8C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 Заполняется вручную (при наличии)</w:t>
            </w:r>
          </w:p>
        </w:tc>
      </w:tr>
      <w:tr w:rsidR="00004587" w:rsidRPr="00DC1E5D" w14:paraId="3B784FF8" w14:textId="77777777" w:rsidTr="00C05987">
        <w:tc>
          <w:tcPr>
            <w:tcW w:w="6941" w:type="dxa"/>
            <w:tcBorders>
              <w:top w:val="single" w:sz="4" w:space="0" w:color="auto"/>
              <w:left w:val="single" w:sz="4" w:space="0" w:color="auto"/>
              <w:bottom w:val="single" w:sz="4" w:space="0" w:color="auto"/>
              <w:right w:val="single" w:sz="4" w:space="0" w:color="auto"/>
            </w:tcBorders>
          </w:tcPr>
          <w:p w14:paraId="1BA230F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Информация о размере кредиторской задолженности, руб.</w:t>
            </w:r>
          </w:p>
        </w:tc>
        <w:tc>
          <w:tcPr>
            <w:tcW w:w="2410" w:type="dxa"/>
            <w:tcBorders>
              <w:top w:val="single" w:sz="4" w:space="0" w:color="auto"/>
              <w:left w:val="single" w:sz="4" w:space="0" w:color="auto"/>
              <w:bottom w:val="single" w:sz="4" w:space="0" w:color="auto"/>
              <w:right w:val="single" w:sz="4" w:space="0" w:color="auto"/>
            </w:tcBorders>
          </w:tcPr>
          <w:p w14:paraId="383DF1F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 (при наличии)</w:t>
            </w:r>
          </w:p>
        </w:tc>
      </w:tr>
    </w:tbl>
    <w:p w14:paraId="11A0C2A0" w14:textId="77777777" w:rsidR="00004587" w:rsidRPr="00DC1E5D" w:rsidRDefault="00004587" w:rsidP="00DC1E5D">
      <w:pPr>
        <w:ind w:right="-2" w:firstLine="709"/>
        <w:jc w:val="both"/>
        <w:rPr>
          <w:rFonts w:ascii="PT Serif" w:hAnsi="PT Serif"/>
          <w:sz w:val="24"/>
          <w:szCs w:val="24"/>
          <w:highlight w:val="yellow"/>
        </w:rPr>
        <w:sectPr w:rsidR="00004587" w:rsidRPr="00DC1E5D" w:rsidSect="006769C4">
          <w:pgSz w:w="11906" w:h="16838"/>
          <w:pgMar w:top="1134" w:right="851" w:bottom="1134" w:left="1701" w:header="567" w:footer="680" w:gutter="0"/>
          <w:cols w:space="708"/>
          <w:docGrid w:linePitch="381"/>
        </w:sectPr>
      </w:pPr>
    </w:p>
    <w:p w14:paraId="5F572C52" w14:textId="77777777" w:rsidR="00004587" w:rsidRPr="00DC1E5D" w:rsidRDefault="00004587" w:rsidP="00DC1E5D">
      <w:pPr>
        <w:ind w:right="-2" w:firstLine="709"/>
        <w:jc w:val="both"/>
        <w:rPr>
          <w:rFonts w:ascii="PT Serif" w:hAnsi="PT Serif"/>
          <w:sz w:val="24"/>
          <w:szCs w:val="24"/>
          <w:highlight w:val="yellow"/>
        </w:rPr>
      </w:pPr>
    </w:p>
    <w:tbl>
      <w:tblPr>
        <w:tblpPr w:leftFromText="180" w:rightFromText="180" w:vertAnchor="text" w:horzAnchor="margin" w:tblpY="-424"/>
        <w:tblW w:w="0" w:type="auto"/>
        <w:tblLook w:val="04A0" w:firstRow="1" w:lastRow="0" w:firstColumn="1" w:lastColumn="0" w:noHBand="0" w:noVBand="1"/>
      </w:tblPr>
      <w:tblGrid>
        <w:gridCol w:w="4395"/>
        <w:gridCol w:w="4950"/>
      </w:tblGrid>
      <w:tr w:rsidR="00004587" w:rsidRPr="00DC1E5D" w14:paraId="60A60FC1" w14:textId="77777777" w:rsidTr="00C05987">
        <w:tc>
          <w:tcPr>
            <w:tcW w:w="4395" w:type="dxa"/>
          </w:tcPr>
          <w:p w14:paraId="2E4C2879" w14:textId="77777777" w:rsidR="00004587" w:rsidRPr="00DC1E5D" w:rsidRDefault="00004587" w:rsidP="00DC1E5D">
            <w:pPr>
              <w:ind w:right="-2" w:firstLine="709"/>
              <w:jc w:val="both"/>
              <w:rPr>
                <w:rFonts w:ascii="PT Serif" w:hAnsi="PT Serif"/>
                <w:sz w:val="24"/>
                <w:szCs w:val="24"/>
              </w:rPr>
            </w:pPr>
          </w:p>
        </w:tc>
        <w:tc>
          <w:tcPr>
            <w:tcW w:w="4950" w:type="dxa"/>
          </w:tcPr>
          <w:p w14:paraId="3AB965E6" w14:textId="1B9801B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Приложение № 1</w:t>
            </w:r>
            <w:r w:rsidR="00A90CD7">
              <w:rPr>
                <w:rFonts w:ascii="PT Serif" w:hAnsi="PT Serif"/>
                <w:sz w:val="24"/>
                <w:szCs w:val="24"/>
              </w:rPr>
              <w:t>б</w:t>
            </w:r>
          </w:p>
          <w:p w14:paraId="75870E6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к Стандарту предоставления услуги по финансовому моделированию и/или составлению бизнес-плана с использованием</w:t>
            </w:r>
          </w:p>
          <w:p w14:paraId="593F99A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Цифровой платформы МСП</w:t>
            </w:r>
          </w:p>
          <w:p w14:paraId="77F72DD4" w14:textId="77777777" w:rsidR="00004587" w:rsidRPr="00DC1E5D" w:rsidRDefault="00004587" w:rsidP="00DC1E5D">
            <w:pPr>
              <w:ind w:right="-2" w:firstLine="709"/>
              <w:jc w:val="both"/>
              <w:rPr>
                <w:rFonts w:ascii="PT Serif" w:hAnsi="PT Serif"/>
                <w:sz w:val="24"/>
                <w:szCs w:val="24"/>
              </w:rPr>
            </w:pPr>
          </w:p>
        </w:tc>
      </w:tr>
    </w:tbl>
    <w:p w14:paraId="5DB75520" w14:textId="77777777" w:rsidR="00004587" w:rsidRPr="00DC1E5D" w:rsidRDefault="00004587" w:rsidP="00877B60">
      <w:pPr>
        <w:ind w:right="-2"/>
        <w:jc w:val="both"/>
        <w:rPr>
          <w:rFonts w:ascii="PT Serif" w:hAnsi="PT Serif"/>
          <w:sz w:val="24"/>
          <w:szCs w:val="24"/>
        </w:rPr>
      </w:pPr>
    </w:p>
    <w:p w14:paraId="5D4989AF" w14:textId="77777777" w:rsidR="00004587" w:rsidRPr="00DC1E5D" w:rsidRDefault="00004587" w:rsidP="00877B60">
      <w:pPr>
        <w:spacing w:after="0"/>
        <w:ind w:firstLine="709"/>
        <w:jc w:val="center"/>
        <w:rPr>
          <w:rFonts w:ascii="PT Serif" w:hAnsi="PT Serif"/>
          <w:sz w:val="24"/>
          <w:szCs w:val="24"/>
        </w:rPr>
      </w:pPr>
      <w:r w:rsidRPr="00DC1E5D">
        <w:rPr>
          <w:rFonts w:ascii="PT Serif" w:hAnsi="PT Serif"/>
          <w:sz w:val="24"/>
          <w:szCs w:val="24"/>
        </w:rPr>
        <w:t>Заявление</w:t>
      </w:r>
    </w:p>
    <w:p w14:paraId="6933EF57" w14:textId="37A7FE61" w:rsidR="00004587" w:rsidRPr="00DC1E5D" w:rsidRDefault="00004587" w:rsidP="00877B60">
      <w:pPr>
        <w:spacing w:after="0"/>
        <w:ind w:firstLine="709"/>
        <w:jc w:val="center"/>
        <w:rPr>
          <w:rFonts w:ascii="PT Serif" w:hAnsi="PT Serif"/>
          <w:sz w:val="24"/>
          <w:szCs w:val="24"/>
        </w:rPr>
      </w:pPr>
      <w:r w:rsidRPr="00DC1E5D">
        <w:rPr>
          <w:rFonts w:ascii="PT Serif" w:hAnsi="PT Serif"/>
          <w:sz w:val="24"/>
          <w:szCs w:val="24"/>
        </w:rPr>
        <w:t>на предоставление услуги для юридического лица</w:t>
      </w:r>
    </w:p>
    <w:p w14:paraId="0F904CA6" w14:textId="3BAAD0A3" w:rsidR="00004587" w:rsidRPr="00DC1E5D" w:rsidRDefault="00004587" w:rsidP="00877B60">
      <w:pPr>
        <w:spacing w:after="0"/>
        <w:ind w:firstLine="709"/>
        <w:jc w:val="center"/>
        <w:rPr>
          <w:rFonts w:ascii="PT Serif" w:hAnsi="PT Serif"/>
          <w:sz w:val="24"/>
          <w:szCs w:val="24"/>
        </w:rPr>
      </w:pPr>
      <w:r w:rsidRPr="00DC1E5D">
        <w:rPr>
          <w:rFonts w:ascii="PT Serif" w:hAnsi="PT Serif"/>
          <w:sz w:val="24"/>
          <w:szCs w:val="24"/>
        </w:rPr>
        <w:t>(формируется в электронном виде на Цифровой платформе МСП)</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3539"/>
        <w:gridCol w:w="5812"/>
      </w:tblGrid>
      <w:tr w:rsidR="00004587" w:rsidRPr="00DC1E5D" w14:paraId="61912082" w14:textId="77777777" w:rsidTr="00C05987">
        <w:tc>
          <w:tcPr>
            <w:tcW w:w="3539" w:type="dxa"/>
            <w:tcBorders>
              <w:top w:val="single" w:sz="4" w:space="0" w:color="auto"/>
              <w:left w:val="single" w:sz="4" w:space="0" w:color="auto"/>
              <w:bottom w:val="single" w:sz="4" w:space="0" w:color="auto"/>
              <w:right w:val="single" w:sz="4" w:space="0" w:color="auto"/>
            </w:tcBorders>
          </w:tcPr>
          <w:p w14:paraId="2DD923B8" w14:textId="77777777" w:rsidR="00004587" w:rsidRPr="00DC1E5D" w:rsidRDefault="00004587" w:rsidP="00DC1E5D">
            <w:pPr>
              <w:ind w:right="-2" w:firstLine="709"/>
              <w:jc w:val="both"/>
              <w:rPr>
                <w:rFonts w:ascii="PT Serif" w:eastAsia="Calibri" w:hAnsi="PT Serif"/>
                <w:sz w:val="24"/>
                <w:szCs w:val="24"/>
              </w:rPr>
            </w:pPr>
            <w:r w:rsidRPr="00DC1E5D">
              <w:rPr>
                <w:rFonts w:ascii="PT Serif" w:eastAsia="Calibri" w:hAnsi="PT Serif"/>
                <w:sz w:val="24"/>
                <w:szCs w:val="24"/>
              </w:rPr>
              <w:t>Полное наименование услуги</w:t>
            </w:r>
          </w:p>
        </w:tc>
        <w:tc>
          <w:tcPr>
            <w:tcW w:w="5812" w:type="dxa"/>
            <w:tcBorders>
              <w:top w:val="single" w:sz="4" w:space="0" w:color="auto"/>
              <w:left w:val="single" w:sz="4" w:space="0" w:color="auto"/>
              <w:bottom w:val="single" w:sz="4" w:space="0" w:color="auto"/>
              <w:right w:val="single" w:sz="4" w:space="0" w:color="auto"/>
            </w:tcBorders>
          </w:tcPr>
          <w:p w14:paraId="7E3C122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Финансовое моделирование и/или составление бизнес-плана (заполняется автоматически при выборе услуги на Цифровой платформе МСП)</w:t>
            </w:r>
          </w:p>
        </w:tc>
      </w:tr>
      <w:tr w:rsidR="00004587" w:rsidRPr="00DC1E5D" w14:paraId="0823FD3A" w14:textId="77777777" w:rsidTr="00C05987">
        <w:tc>
          <w:tcPr>
            <w:tcW w:w="3539" w:type="dxa"/>
            <w:tcBorders>
              <w:top w:val="single" w:sz="4" w:space="0" w:color="auto"/>
              <w:left w:val="single" w:sz="4" w:space="0" w:color="auto"/>
              <w:bottom w:val="single" w:sz="4" w:space="0" w:color="auto"/>
              <w:right w:val="single" w:sz="4" w:space="0" w:color="auto"/>
            </w:tcBorders>
          </w:tcPr>
          <w:p w14:paraId="1798F9DD" w14:textId="77777777" w:rsidR="00004587" w:rsidRPr="00DC1E5D" w:rsidRDefault="00004587" w:rsidP="00DC1E5D">
            <w:pPr>
              <w:ind w:right="-2" w:firstLine="709"/>
              <w:jc w:val="both"/>
              <w:rPr>
                <w:rFonts w:ascii="PT Serif" w:eastAsia="Calibri" w:hAnsi="PT Serif"/>
                <w:sz w:val="24"/>
                <w:szCs w:val="24"/>
              </w:rPr>
            </w:pPr>
            <w:r w:rsidRPr="00DC1E5D">
              <w:rPr>
                <w:rFonts w:ascii="PT Serif" w:eastAsia="Calibri" w:hAnsi="PT Serif"/>
                <w:sz w:val="24"/>
                <w:szCs w:val="24"/>
              </w:rPr>
              <w:t>Номер заявления</w:t>
            </w:r>
          </w:p>
        </w:tc>
        <w:tc>
          <w:tcPr>
            <w:tcW w:w="5812" w:type="dxa"/>
            <w:tcBorders>
              <w:top w:val="single" w:sz="4" w:space="0" w:color="auto"/>
              <w:left w:val="single" w:sz="4" w:space="0" w:color="auto"/>
              <w:bottom w:val="single" w:sz="4" w:space="0" w:color="auto"/>
              <w:right w:val="single" w:sz="4" w:space="0" w:color="auto"/>
            </w:tcBorders>
          </w:tcPr>
          <w:p w14:paraId="62B6569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Автоматически присваиваемый с использованием Цифровой платформы МСП уникальный номер заявления</w:t>
            </w:r>
          </w:p>
        </w:tc>
      </w:tr>
      <w:tr w:rsidR="00004587" w:rsidRPr="00DC1E5D" w14:paraId="060E0BC2" w14:textId="77777777" w:rsidTr="00C05987">
        <w:tc>
          <w:tcPr>
            <w:tcW w:w="3539" w:type="dxa"/>
            <w:tcBorders>
              <w:top w:val="single" w:sz="4" w:space="0" w:color="auto"/>
              <w:left w:val="single" w:sz="4" w:space="0" w:color="auto"/>
              <w:bottom w:val="single" w:sz="4" w:space="0" w:color="auto"/>
              <w:right w:val="single" w:sz="4" w:space="0" w:color="auto"/>
            </w:tcBorders>
          </w:tcPr>
          <w:p w14:paraId="67B659E8" w14:textId="77777777" w:rsidR="00004587" w:rsidRPr="00DC1E5D" w:rsidRDefault="00004587" w:rsidP="00DC1E5D">
            <w:pPr>
              <w:ind w:right="-2" w:firstLine="709"/>
              <w:jc w:val="both"/>
              <w:rPr>
                <w:rFonts w:ascii="PT Serif" w:hAnsi="PT Serif"/>
                <w:sz w:val="24"/>
                <w:szCs w:val="24"/>
              </w:rPr>
            </w:pPr>
            <w:r w:rsidRPr="00DC1E5D">
              <w:rPr>
                <w:rFonts w:ascii="PT Serif" w:eastAsia="Calibri" w:hAnsi="PT Serif"/>
                <w:sz w:val="24"/>
                <w:szCs w:val="24"/>
              </w:rPr>
              <w:t>Дата направления заявления</w:t>
            </w:r>
          </w:p>
        </w:tc>
        <w:tc>
          <w:tcPr>
            <w:tcW w:w="5812" w:type="dxa"/>
            <w:tcBorders>
              <w:top w:val="single" w:sz="4" w:space="0" w:color="auto"/>
              <w:left w:val="single" w:sz="4" w:space="0" w:color="auto"/>
              <w:bottom w:val="single" w:sz="4" w:space="0" w:color="auto"/>
              <w:right w:val="single" w:sz="4" w:space="0" w:color="auto"/>
            </w:tcBorders>
          </w:tcPr>
          <w:p w14:paraId="59A4103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автоматически</w:t>
            </w:r>
          </w:p>
        </w:tc>
      </w:tr>
      <w:tr w:rsidR="00004587" w:rsidRPr="00DC1E5D" w14:paraId="2D25AF2E" w14:textId="77777777" w:rsidTr="00C05987">
        <w:tc>
          <w:tcPr>
            <w:tcW w:w="3539" w:type="dxa"/>
            <w:tcBorders>
              <w:top w:val="single" w:sz="4" w:space="0" w:color="auto"/>
              <w:left w:val="single" w:sz="4" w:space="0" w:color="auto"/>
              <w:bottom w:val="single" w:sz="4" w:space="0" w:color="auto"/>
              <w:right w:val="single" w:sz="4" w:space="0" w:color="auto"/>
            </w:tcBorders>
          </w:tcPr>
          <w:p w14:paraId="63E5D0CA" w14:textId="77777777" w:rsidR="00004587" w:rsidRPr="00DC1E5D" w:rsidRDefault="00004587" w:rsidP="00DC1E5D">
            <w:pPr>
              <w:ind w:right="-2" w:firstLine="709"/>
              <w:jc w:val="both"/>
              <w:rPr>
                <w:rFonts w:ascii="PT Serif" w:eastAsia="Calibri" w:hAnsi="PT Serif"/>
                <w:sz w:val="24"/>
                <w:szCs w:val="24"/>
              </w:rPr>
            </w:pPr>
            <w:r w:rsidRPr="00DC1E5D">
              <w:rPr>
                <w:rFonts w:ascii="PT Serif" w:eastAsia="Calibri" w:hAnsi="PT Serif"/>
                <w:sz w:val="24"/>
                <w:szCs w:val="24"/>
              </w:rPr>
              <w:t>Время направления заявления</w:t>
            </w:r>
          </w:p>
        </w:tc>
        <w:tc>
          <w:tcPr>
            <w:tcW w:w="5812" w:type="dxa"/>
            <w:tcBorders>
              <w:top w:val="single" w:sz="4" w:space="0" w:color="auto"/>
              <w:left w:val="single" w:sz="4" w:space="0" w:color="auto"/>
              <w:bottom w:val="single" w:sz="4" w:space="0" w:color="auto"/>
              <w:right w:val="single" w:sz="4" w:space="0" w:color="auto"/>
            </w:tcBorders>
          </w:tcPr>
          <w:p w14:paraId="0287C1E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автоматически</w:t>
            </w:r>
          </w:p>
        </w:tc>
      </w:tr>
    </w:tbl>
    <w:p w14:paraId="19BE3468" w14:textId="77777777" w:rsidR="00004587" w:rsidRPr="00DC1E5D" w:rsidRDefault="00004587" w:rsidP="00DC1E5D">
      <w:pPr>
        <w:ind w:right="-2" w:firstLine="709"/>
        <w:jc w:val="both"/>
        <w:rPr>
          <w:rFonts w:ascii="PT Serif" w:hAnsi="PT Serif"/>
          <w:sz w:val="24"/>
          <w:szCs w:val="24"/>
        </w:rPr>
      </w:pPr>
    </w:p>
    <w:p w14:paraId="30ED493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Раздел I. Заявитель</w:t>
      </w:r>
    </w:p>
    <w:p w14:paraId="1A1E3E6A" w14:textId="77777777" w:rsidR="00004587" w:rsidRPr="00DC1E5D" w:rsidRDefault="00004587" w:rsidP="00DC1E5D">
      <w:pPr>
        <w:ind w:right="-2" w:firstLine="709"/>
        <w:jc w:val="both"/>
        <w:rPr>
          <w:rFonts w:ascii="PT Serif" w:hAnsi="PT Serif"/>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3539"/>
        <w:gridCol w:w="5812"/>
      </w:tblGrid>
      <w:tr w:rsidR="00004587" w:rsidRPr="00DC1E5D" w14:paraId="20C59C38" w14:textId="77777777" w:rsidTr="00C05987">
        <w:trPr>
          <w:trHeight w:val="667"/>
        </w:trPr>
        <w:tc>
          <w:tcPr>
            <w:tcW w:w="3539" w:type="dxa"/>
            <w:tcBorders>
              <w:top w:val="single" w:sz="4" w:space="0" w:color="auto"/>
              <w:left w:val="single" w:sz="4" w:space="0" w:color="auto"/>
              <w:bottom w:val="single" w:sz="4" w:space="0" w:color="auto"/>
              <w:right w:val="single" w:sz="4" w:space="0" w:color="auto"/>
            </w:tcBorders>
          </w:tcPr>
          <w:p w14:paraId="154D18E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Фамилия </w:t>
            </w:r>
          </w:p>
        </w:tc>
        <w:tc>
          <w:tcPr>
            <w:tcW w:w="5812" w:type="dxa"/>
            <w:tcBorders>
              <w:top w:val="single" w:sz="4" w:space="0" w:color="auto"/>
              <w:left w:val="single" w:sz="4" w:space="0" w:color="auto"/>
              <w:bottom w:val="single" w:sz="4" w:space="0" w:color="auto"/>
              <w:right w:val="single" w:sz="4" w:space="0" w:color="auto"/>
            </w:tcBorders>
          </w:tcPr>
          <w:p w14:paraId="49C1898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автоматически из данных личного кабинета заявителя на Цифровой платформе МСП</w:t>
            </w:r>
          </w:p>
        </w:tc>
      </w:tr>
      <w:tr w:rsidR="00004587" w:rsidRPr="00DC1E5D" w14:paraId="1F333624" w14:textId="77777777" w:rsidTr="00C05987">
        <w:trPr>
          <w:trHeight w:val="325"/>
        </w:trPr>
        <w:tc>
          <w:tcPr>
            <w:tcW w:w="3539" w:type="dxa"/>
            <w:tcBorders>
              <w:top w:val="single" w:sz="4" w:space="0" w:color="auto"/>
              <w:left w:val="single" w:sz="4" w:space="0" w:color="auto"/>
              <w:bottom w:val="single" w:sz="4" w:space="0" w:color="auto"/>
              <w:right w:val="single" w:sz="4" w:space="0" w:color="auto"/>
            </w:tcBorders>
          </w:tcPr>
          <w:p w14:paraId="5806CF3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 xml:space="preserve">Имя </w:t>
            </w:r>
          </w:p>
        </w:tc>
        <w:tc>
          <w:tcPr>
            <w:tcW w:w="5812" w:type="dxa"/>
            <w:tcBorders>
              <w:top w:val="single" w:sz="4" w:space="0" w:color="auto"/>
              <w:left w:val="single" w:sz="4" w:space="0" w:color="auto"/>
              <w:bottom w:val="single" w:sz="4" w:space="0" w:color="auto"/>
              <w:right w:val="single" w:sz="4" w:space="0" w:color="auto"/>
            </w:tcBorders>
          </w:tcPr>
          <w:p w14:paraId="18480D4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автоматически из данных личного кабинета заявителя на Цифровой платформе МСП</w:t>
            </w:r>
          </w:p>
        </w:tc>
      </w:tr>
      <w:tr w:rsidR="00004587" w:rsidRPr="00DC1E5D" w14:paraId="3AE13033" w14:textId="77777777" w:rsidTr="00C05987">
        <w:trPr>
          <w:trHeight w:val="219"/>
        </w:trPr>
        <w:tc>
          <w:tcPr>
            <w:tcW w:w="3539" w:type="dxa"/>
            <w:tcBorders>
              <w:top w:val="single" w:sz="4" w:space="0" w:color="auto"/>
              <w:left w:val="single" w:sz="4" w:space="0" w:color="auto"/>
              <w:bottom w:val="single" w:sz="4" w:space="0" w:color="auto"/>
              <w:right w:val="single" w:sz="4" w:space="0" w:color="auto"/>
            </w:tcBorders>
          </w:tcPr>
          <w:p w14:paraId="0AB0BD8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Отчество (при наличии)</w:t>
            </w:r>
          </w:p>
        </w:tc>
        <w:tc>
          <w:tcPr>
            <w:tcW w:w="5812" w:type="dxa"/>
            <w:tcBorders>
              <w:top w:val="single" w:sz="4" w:space="0" w:color="auto"/>
              <w:left w:val="single" w:sz="4" w:space="0" w:color="auto"/>
              <w:bottom w:val="single" w:sz="4" w:space="0" w:color="auto"/>
              <w:right w:val="single" w:sz="4" w:space="0" w:color="auto"/>
            </w:tcBorders>
          </w:tcPr>
          <w:p w14:paraId="39638B3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автоматически из данных личного кабинета заявителя на Цифровой платформе МСП</w:t>
            </w:r>
          </w:p>
        </w:tc>
      </w:tr>
      <w:tr w:rsidR="00004587" w:rsidRPr="00DC1E5D" w14:paraId="78AF8CC3" w14:textId="77777777" w:rsidTr="00C05987">
        <w:trPr>
          <w:trHeight w:val="297"/>
        </w:trPr>
        <w:tc>
          <w:tcPr>
            <w:tcW w:w="3539" w:type="dxa"/>
            <w:tcBorders>
              <w:top w:val="single" w:sz="4" w:space="0" w:color="auto"/>
              <w:left w:val="single" w:sz="4" w:space="0" w:color="auto"/>
              <w:bottom w:val="single" w:sz="4" w:space="0" w:color="auto"/>
              <w:right w:val="single" w:sz="4" w:space="0" w:color="auto"/>
            </w:tcBorders>
          </w:tcPr>
          <w:p w14:paraId="6C02DF3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Контактный телефон</w:t>
            </w:r>
          </w:p>
        </w:tc>
        <w:tc>
          <w:tcPr>
            <w:tcW w:w="5812" w:type="dxa"/>
            <w:tcBorders>
              <w:top w:val="single" w:sz="4" w:space="0" w:color="auto"/>
              <w:left w:val="single" w:sz="4" w:space="0" w:color="auto"/>
              <w:bottom w:val="single" w:sz="4" w:space="0" w:color="auto"/>
              <w:right w:val="single" w:sz="4" w:space="0" w:color="auto"/>
            </w:tcBorders>
          </w:tcPr>
          <w:p w14:paraId="453AB7F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автоматически из данных личного кабинета заявителя на Цифровой платформе МСП (с возможностью корректировки вручную)</w:t>
            </w:r>
          </w:p>
        </w:tc>
      </w:tr>
      <w:tr w:rsidR="00004587" w:rsidRPr="00DC1E5D" w14:paraId="44589EAC" w14:textId="77777777" w:rsidTr="00C05987">
        <w:tc>
          <w:tcPr>
            <w:tcW w:w="3539" w:type="dxa"/>
            <w:tcBorders>
              <w:top w:val="single" w:sz="4" w:space="0" w:color="auto"/>
              <w:left w:val="single" w:sz="4" w:space="0" w:color="auto"/>
              <w:bottom w:val="single" w:sz="4" w:space="0" w:color="auto"/>
              <w:right w:val="single" w:sz="4" w:space="0" w:color="auto"/>
            </w:tcBorders>
          </w:tcPr>
          <w:p w14:paraId="01B80A7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Адрес электронной почты</w:t>
            </w:r>
          </w:p>
        </w:tc>
        <w:tc>
          <w:tcPr>
            <w:tcW w:w="5812" w:type="dxa"/>
            <w:tcBorders>
              <w:top w:val="single" w:sz="4" w:space="0" w:color="auto"/>
              <w:left w:val="single" w:sz="4" w:space="0" w:color="auto"/>
              <w:bottom w:val="single" w:sz="4" w:space="0" w:color="auto"/>
              <w:right w:val="single" w:sz="4" w:space="0" w:color="auto"/>
            </w:tcBorders>
          </w:tcPr>
          <w:p w14:paraId="0C76CB0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автоматически из данных личного кабинета заявителя на Цифровой платформе МСП (с возможностью корректировки вручную)</w:t>
            </w:r>
          </w:p>
        </w:tc>
      </w:tr>
      <w:tr w:rsidR="00004587" w:rsidRPr="00DC1E5D" w14:paraId="1A4B745E" w14:textId="77777777" w:rsidTr="00C05987">
        <w:tc>
          <w:tcPr>
            <w:tcW w:w="3539" w:type="dxa"/>
            <w:tcBorders>
              <w:top w:val="single" w:sz="4" w:space="0" w:color="auto"/>
              <w:left w:val="single" w:sz="4" w:space="0" w:color="auto"/>
              <w:bottom w:val="single" w:sz="4" w:space="0" w:color="auto"/>
              <w:right w:val="single" w:sz="4" w:space="0" w:color="auto"/>
            </w:tcBorders>
          </w:tcPr>
          <w:p w14:paraId="16CBFB01" w14:textId="77777777" w:rsidR="00004587" w:rsidRPr="00DC1E5D" w:rsidRDefault="00004587" w:rsidP="00DC1E5D">
            <w:pPr>
              <w:ind w:right="-2" w:firstLine="709"/>
              <w:jc w:val="both"/>
              <w:rPr>
                <w:rFonts w:ascii="PT Serif" w:hAnsi="PT Serif"/>
                <w:sz w:val="24"/>
                <w:szCs w:val="24"/>
              </w:rPr>
            </w:pPr>
            <w:r w:rsidRPr="00DC1E5D">
              <w:rPr>
                <w:rFonts w:ascii="PT Serif" w:eastAsia="Calibri" w:hAnsi="PT Serif"/>
                <w:sz w:val="24"/>
                <w:szCs w:val="24"/>
              </w:rPr>
              <w:t xml:space="preserve">Полное наименование (в том числе организационно-правовая форма) юридического лица </w:t>
            </w:r>
          </w:p>
        </w:tc>
        <w:tc>
          <w:tcPr>
            <w:tcW w:w="5812" w:type="dxa"/>
            <w:tcBorders>
              <w:top w:val="single" w:sz="4" w:space="0" w:color="auto"/>
              <w:left w:val="single" w:sz="4" w:space="0" w:color="auto"/>
              <w:bottom w:val="single" w:sz="4" w:space="0" w:color="auto"/>
              <w:right w:val="single" w:sz="4" w:space="0" w:color="auto"/>
            </w:tcBorders>
          </w:tcPr>
          <w:p w14:paraId="2A69075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автоматически из данных личного кабинета заявителя на Цифровой платформе МСП</w:t>
            </w:r>
          </w:p>
        </w:tc>
      </w:tr>
      <w:tr w:rsidR="00004587" w:rsidRPr="00DC1E5D" w14:paraId="2C7233D9" w14:textId="77777777" w:rsidTr="00C05987">
        <w:tc>
          <w:tcPr>
            <w:tcW w:w="3539" w:type="dxa"/>
            <w:tcBorders>
              <w:top w:val="single" w:sz="4" w:space="0" w:color="auto"/>
              <w:left w:val="single" w:sz="4" w:space="0" w:color="auto"/>
              <w:bottom w:val="single" w:sz="4" w:space="0" w:color="auto"/>
              <w:right w:val="single" w:sz="4" w:space="0" w:color="auto"/>
            </w:tcBorders>
          </w:tcPr>
          <w:p w14:paraId="5BBBF2D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ИНН</w:t>
            </w:r>
          </w:p>
        </w:tc>
        <w:tc>
          <w:tcPr>
            <w:tcW w:w="5812" w:type="dxa"/>
            <w:tcBorders>
              <w:top w:val="single" w:sz="4" w:space="0" w:color="auto"/>
              <w:left w:val="single" w:sz="4" w:space="0" w:color="auto"/>
              <w:bottom w:val="single" w:sz="4" w:space="0" w:color="auto"/>
              <w:right w:val="single" w:sz="4" w:space="0" w:color="auto"/>
            </w:tcBorders>
          </w:tcPr>
          <w:p w14:paraId="54611BB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автоматически из данных личного кабинета заявителя на Цифровой платформе МСП</w:t>
            </w:r>
          </w:p>
        </w:tc>
      </w:tr>
      <w:tr w:rsidR="00004587" w:rsidRPr="00DC1E5D" w14:paraId="3B8EBD95" w14:textId="77777777" w:rsidTr="00C05987">
        <w:tc>
          <w:tcPr>
            <w:tcW w:w="3539" w:type="dxa"/>
            <w:tcBorders>
              <w:top w:val="single" w:sz="4" w:space="0" w:color="auto"/>
              <w:left w:val="single" w:sz="4" w:space="0" w:color="auto"/>
              <w:bottom w:val="single" w:sz="4" w:space="0" w:color="auto"/>
              <w:right w:val="single" w:sz="4" w:space="0" w:color="auto"/>
            </w:tcBorders>
          </w:tcPr>
          <w:p w14:paraId="343BCDE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КПП</w:t>
            </w:r>
          </w:p>
        </w:tc>
        <w:tc>
          <w:tcPr>
            <w:tcW w:w="5812" w:type="dxa"/>
            <w:tcBorders>
              <w:top w:val="single" w:sz="4" w:space="0" w:color="auto"/>
              <w:left w:val="single" w:sz="4" w:space="0" w:color="auto"/>
              <w:bottom w:val="single" w:sz="4" w:space="0" w:color="auto"/>
              <w:right w:val="single" w:sz="4" w:space="0" w:color="auto"/>
            </w:tcBorders>
          </w:tcPr>
          <w:p w14:paraId="7557922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автоматически из данных личного кабинета заявителя на Цифровой платформе МСП</w:t>
            </w:r>
          </w:p>
        </w:tc>
      </w:tr>
      <w:tr w:rsidR="00004587" w:rsidRPr="00DC1E5D" w14:paraId="55C10C0C" w14:textId="77777777" w:rsidTr="00C05987">
        <w:tc>
          <w:tcPr>
            <w:tcW w:w="3539" w:type="dxa"/>
            <w:tcBorders>
              <w:top w:val="single" w:sz="4" w:space="0" w:color="auto"/>
              <w:left w:val="single" w:sz="4" w:space="0" w:color="auto"/>
              <w:bottom w:val="single" w:sz="4" w:space="0" w:color="auto"/>
              <w:right w:val="single" w:sz="4" w:space="0" w:color="auto"/>
            </w:tcBorders>
          </w:tcPr>
          <w:p w14:paraId="6E0BC7A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Дата постановки на учет в налоговом органе</w:t>
            </w:r>
          </w:p>
        </w:tc>
        <w:tc>
          <w:tcPr>
            <w:tcW w:w="5812" w:type="dxa"/>
            <w:tcBorders>
              <w:top w:val="single" w:sz="4" w:space="0" w:color="auto"/>
              <w:left w:val="single" w:sz="4" w:space="0" w:color="auto"/>
              <w:bottom w:val="single" w:sz="4" w:space="0" w:color="auto"/>
              <w:right w:val="single" w:sz="4" w:space="0" w:color="auto"/>
            </w:tcBorders>
          </w:tcPr>
          <w:p w14:paraId="54F8542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автоматически из данных личного кабинета заявителя на Цифровой платформе МСП</w:t>
            </w:r>
          </w:p>
        </w:tc>
      </w:tr>
      <w:tr w:rsidR="00004587" w:rsidRPr="00DC1E5D" w14:paraId="59DB6817" w14:textId="77777777" w:rsidTr="00C05987">
        <w:tc>
          <w:tcPr>
            <w:tcW w:w="3539" w:type="dxa"/>
            <w:tcBorders>
              <w:top w:val="single" w:sz="4" w:space="0" w:color="auto"/>
              <w:left w:val="single" w:sz="4" w:space="0" w:color="auto"/>
              <w:bottom w:val="single" w:sz="4" w:space="0" w:color="auto"/>
              <w:right w:val="single" w:sz="4" w:space="0" w:color="auto"/>
            </w:tcBorders>
          </w:tcPr>
          <w:p w14:paraId="69F804D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Адрес места ведения бизнеса (фактический)</w:t>
            </w:r>
          </w:p>
        </w:tc>
        <w:tc>
          <w:tcPr>
            <w:tcW w:w="5812" w:type="dxa"/>
            <w:tcBorders>
              <w:top w:val="single" w:sz="4" w:space="0" w:color="auto"/>
              <w:left w:val="single" w:sz="4" w:space="0" w:color="auto"/>
              <w:bottom w:val="single" w:sz="4" w:space="0" w:color="auto"/>
              <w:right w:val="single" w:sz="4" w:space="0" w:color="auto"/>
            </w:tcBorders>
          </w:tcPr>
          <w:p w14:paraId="6ADDCBA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1F965E50" w14:textId="77777777" w:rsidTr="00C05987">
        <w:trPr>
          <w:trHeight w:val="1795"/>
        </w:trPr>
        <w:tc>
          <w:tcPr>
            <w:tcW w:w="3539" w:type="dxa"/>
            <w:tcBorders>
              <w:top w:val="single" w:sz="4" w:space="0" w:color="auto"/>
              <w:left w:val="single" w:sz="4" w:space="0" w:color="auto"/>
              <w:bottom w:val="single" w:sz="4" w:space="0" w:color="auto"/>
              <w:right w:val="single" w:sz="4" w:space="0" w:color="auto"/>
            </w:tcBorders>
          </w:tcPr>
          <w:p w14:paraId="513515B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Вид деятельности (указываются код ОКВЭД и расшифровка)</w:t>
            </w:r>
          </w:p>
        </w:tc>
        <w:tc>
          <w:tcPr>
            <w:tcW w:w="5812" w:type="dxa"/>
            <w:tcBorders>
              <w:top w:val="single" w:sz="4" w:space="0" w:color="auto"/>
              <w:left w:val="single" w:sz="4" w:space="0" w:color="auto"/>
              <w:bottom w:val="single" w:sz="4" w:space="0" w:color="auto"/>
              <w:right w:val="single" w:sz="4" w:space="0" w:color="auto"/>
            </w:tcBorders>
          </w:tcPr>
          <w:p w14:paraId="7C8E113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А)</w:t>
            </w:r>
          </w:p>
          <w:p w14:paraId="713897F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Б)</w:t>
            </w:r>
          </w:p>
          <w:p w14:paraId="2329F4B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В)</w:t>
            </w:r>
          </w:p>
          <w:p w14:paraId="1B9D9CD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w:t>
            </w:r>
          </w:p>
          <w:p w14:paraId="0896E330"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Заполняется автоматически из данных личного кабинета заявителя на Цифровой платформе МСП </w:t>
            </w:r>
          </w:p>
        </w:tc>
      </w:tr>
      <w:tr w:rsidR="00004587" w:rsidRPr="00DC1E5D" w14:paraId="1F6B6A8C" w14:textId="77777777" w:rsidTr="00C05987">
        <w:tc>
          <w:tcPr>
            <w:tcW w:w="3539" w:type="dxa"/>
            <w:tcBorders>
              <w:top w:val="single" w:sz="4" w:space="0" w:color="auto"/>
              <w:left w:val="single" w:sz="4" w:space="0" w:color="auto"/>
              <w:bottom w:val="single" w:sz="4" w:space="0" w:color="auto"/>
              <w:right w:val="single" w:sz="4" w:space="0" w:color="auto"/>
            </w:tcBorders>
          </w:tcPr>
          <w:p w14:paraId="66ACED8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Официальный сайт заявителя, социальные сети, иные каналы продвижения</w:t>
            </w:r>
          </w:p>
          <w:p w14:paraId="1321B61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(при наличии)</w:t>
            </w:r>
          </w:p>
        </w:tc>
        <w:tc>
          <w:tcPr>
            <w:tcW w:w="5812" w:type="dxa"/>
            <w:tcBorders>
              <w:top w:val="single" w:sz="4" w:space="0" w:color="auto"/>
              <w:left w:val="single" w:sz="4" w:space="0" w:color="auto"/>
              <w:bottom w:val="single" w:sz="4" w:space="0" w:color="auto"/>
              <w:right w:val="single" w:sz="4" w:space="0" w:color="auto"/>
            </w:tcBorders>
          </w:tcPr>
          <w:p w14:paraId="0F53DDA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Заполняется вручную </w:t>
            </w:r>
          </w:p>
        </w:tc>
      </w:tr>
    </w:tbl>
    <w:p w14:paraId="76E341A4" w14:textId="77777777" w:rsidR="00004587" w:rsidRPr="00DC1E5D" w:rsidRDefault="00004587" w:rsidP="00DC1E5D">
      <w:pPr>
        <w:ind w:right="-2" w:firstLine="709"/>
        <w:jc w:val="both"/>
        <w:rPr>
          <w:rFonts w:ascii="PT Serif" w:hAnsi="PT Serif"/>
          <w:sz w:val="24"/>
          <w:szCs w:val="24"/>
        </w:rPr>
      </w:pPr>
    </w:p>
    <w:p w14:paraId="075A270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Раздел II. Информация о деятельности заявителя</w:t>
      </w:r>
    </w:p>
    <w:p w14:paraId="28988B38" w14:textId="77777777" w:rsidR="00004587" w:rsidRPr="00DC1E5D" w:rsidRDefault="00004587" w:rsidP="00DC1E5D">
      <w:pPr>
        <w:ind w:right="-2" w:firstLine="709"/>
        <w:jc w:val="both"/>
        <w:rPr>
          <w:rFonts w:ascii="PT Serif" w:hAnsi="PT Serif"/>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6799"/>
        <w:gridCol w:w="2552"/>
      </w:tblGrid>
      <w:tr w:rsidR="00004587" w:rsidRPr="00DC1E5D" w14:paraId="4D358C49" w14:textId="77777777" w:rsidTr="00C05987">
        <w:trPr>
          <w:trHeight w:val="13"/>
        </w:trPr>
        <w:tc>
          <w:tcPr>
            <w:tcW w:w="6799" w:type="dxa"/>
            <w:tcBorders>
              <w:top w:val="single" w:sz="4" w:space="0" w:color="auto"/>
              <w:left w:val="single" w:sz="4" w:space="0" w:color="auto"/>
              <w:bottom w:val="single" w:sz="4" w:space="0" w:color="auto"/>
              <w:right w:val="single" w:sz="4" w:space="0" w:color="auto"/>
            </w:tcBorders>
          </w:tcPr>
          <w:p w14:paraId="7F219BF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Цель составления финансовой модели/бизнес-плана (в свободной форме)</w:t>
            </w:r>
          </w:p>
        </w:tc>
        <w:tc>
          <w:tcPr>
            <w:tcW w:w="2552" w:type="dxa"/>
            <w:tcBorders>
              <w:top w:val="single" w:sz="4" w:space="0" w:color="auto"/>
              <w:left w:val="single" w:sz="4" w:space="0" w:color="auto"/>
              <w:bottom w:val="single" w:sz="4" w:space="0" w:color="auto"/>
              <w:right w:val="single" w:sz="4" w:space="0" w:color="auto"/>
            </w:tcBorders>
          </w:tcPr>
          <w:p w14:paraId="476A1F0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15CF262B" w14:textId="77777777" w:rsidTr="00C05987">
        <w:trPr>
          <w:trHeight w:val="13"/>
        </w:trPr>
        <w:tc>
          <w:tcPr>
            <w:tcW w:w="6799" w:type="dxa"/>
            <w:tcBorders>
              <w:top w:val="single" w:sz="4" w:space="0" w:color="auto"/>
              <w:left w:val="single" w:sz="4" w:space="0" w:color="auto"/>
              <w:bottom w:val="single" w:sz="4" w:space="0" w:color="auto"/>
              <w:right w:val="single" w:sz="4" w:space="0" w:color="auto"/>
            </w:tcBorders>
          </w:tcPr>
          <w:p w14:paraId="1A53BB9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Описание проекта (в свободной форме)</w:t>
            </w:r>
          </w:p>
        </w:tc>
        <w:tc>
          <w:tcPr>
            <w:tcW w:w="2552" w:type="dxa"/>
            <w:tcBorders>
              <w:top w:val="single" w:sz="4" w:space="0" w:color="auto"/>
              <w:left w:val="single" w:sz="4" w:space="0" w:color="auto"/>
              <w:bottom w:val="single" w:sz="4" w:space="0" w:color="auto"/>
              <w:right w:val="single" w:sz="4" w:space="0" w:color="auto"/>
            </w:tcBorders>
          </w:tcPr>
          <w:p w14:paraId="194F647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228C7EB4" w14:textId="77777777" w:rsidTr="00C05987">
        <w:trPr>
          <w:trHeight w:val="13"/>
        </w:trPr>
        <w:tc>
          <w:tcPr>
            <w:tcW w:w="6799" w:type="dxa"/>
            <w:tcBorders>
              <w:top w:val="single" w:sz="4" w:space="0" w:color="auto"/>
              <w:left w:val="single" w:sz="4" w:space="0" w:color="auto"/>
              <w:bottom w:val="single" w:sz="4" w:space="0" w:color="auto"/>
              <w:right w:val="single" w:sz="4" w:space="0" w:color="auto"/>
            </w:tcBorders>
          </w:tcPr>
          <w:p w14:paraId="46F804C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Основные характеристики производимой продукции (выполняемых работ, оказываемых услуг)</w:t>
            </w:r>
          </w:p>
        </w:tc>
        <w:tc>
          <w:tcPr>
            <w:tcW w:w="2552" w:type="dxa"/>
            <w:tcBorders>
              <w:top w:val="single" w:sz="4" w:space="0" w:color="auto"/>
              <w:left w:val="single" w:sz="4" w:space="0" w:color="auto"/>
              <w:bottom w:val="single" w:sz="4" w:space="0" w:color="auto"/>
              <w:right w:val="single" w:sz="4" w:space="0" w:color="auto"/>
            </w:tcBorders>
          </w:tcPr>
          <w:p w14:paraId="33DC393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79B20D11" w14:textId="77777777" w:rsidTr="00C05987">
        <w:trPr>
          <w:trHeight w:val="13"/>
        </w:trPr>
        <w:tc>
          <w:tcPr>
            <w:tcW w:w="6799" w:type="dxa"/>
            <w:tcBorders>
              <w:top w:val="single" w:sz="4" w:space="0" w:color="auto"/>
              <w:left w:val="single" w:sz="4" w:space="0" w:color="auto"/>
              <w:bottom w:val="single" w:sz="4" w:space="0" w:color="auto"/>
              <w:right w:val="single" w:sz="4" w:space="0" w:color="auto"/>
            </w:tcBorders>
          </w:tcPr>
          <w:p w14:paraId="02E572F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Описание каналов сбыта (в свободной форме)</w:t>
            </w:r>
          </w:p>
        </w:tc>
        <w:tc>
          <w:tcPr>
            <w:tcW w:w="2552" w:type="dxa"/>
            <w:tcBorders>
              <w:top w:val="single" w:sz="4" w:space="0" w:color="auto"/>
              <w:left w:val="single" w:sz="4" w:space="0" w:color="auto"/>
              <w:bottom w:val="single" w:sz="4" w:space="0" w:color="auto"/>
              <w:right w:val="single" w:sz="4" w:space="0" w:color="auto"/>
            </w:tcBorders>
          </w:tcPr>
          <w:p w14:paraId="3777603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03DD93DF" w14:textId="77777777" w:rsidTr="00C05987">
        <w:tc>
          <w:tcPr>
            <w:tcW w:w="6799" w:type="dxa"/>
            <w:tcBorders>
              <w:top w:val="single" w:sz="4" w:space="0" w:color="auto"/>
              <w:left w:val="single" w:sz="4" w:space="0" w:color="auto"/>
              <w:bottom w:val="single" w:sz="4" w:space="0" w:color="auto"/>
              <w:right w:val="single" w:sz="4" w:space="0" w:color="auto"/>
            </w:tcBorders>
          </w:tcPr>
          <w:p w14:paraId="3EAC512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География поставок, оказания услуг, выполнения работ </w:t>
            </w:r>
          </w:p>
        </w:tc>
        <w:tc>
          <w:tcPr>
            <w:tcW w:w="2552" w:type="dxa"/>
            <w:tcBorders>
              <w:top w:val="single" w:sz="4" w:space="0" w:color="auto"/>
              <w:left w:val="single" w:sz="4" w:space="0" w:color="auto"/>
              <w:bottom w:val="single" w:sz="4" w:space="0" w:color="auto"/>
              <w:right w:val="single" w:sz="4" w:space="0" w:color="auto"/>
            </w:tcBorders>
          </w:tcPr>
          <w:p w14:paraId="73B1B79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71FD47E5" w14:textId="77777777" w:rsidTr="00C05987">
        <w:tc>
          <w:tcPr>
            <w:tcW w:w="6799" w:type="dxa"/>
            <w:tcBorders>
              <w:top w:val="single" w:sz="4" w:space="0" w:color="auto"/>
              <w:left w:val="single" w:sz="4" w:space="0" w:color="auto"/>
              <w:bottom w:val="single" w:sz="4" w:space="0" w:color="auto"/>
              <w:right w:val="single" w:sz="4" w:space="0" w:color="auto"/>
            </w:tcBorders>
          </w:tcPr>
          <w:p w14:paraId="667E8E7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Основные направления расходов (в свободной форме)</w:t>
            </w:r>
          </w:p>
        </w:tc>
        <w:tc>
          <w:tcPr>
            <w:tcW w:w="2552" w:type="dxa"/>
            <w:tcBorders>
              <w:top w:val="single" w:sz="4" w:space="0" w:color="auto"/>
              <w:left w:val="single" w:sz="4" w:space="0" w:color="auto"/>
              <w:bottom w:val="single" w:sz="4" w:space="0" w:color="auto"/>
              <w:right w:val="single" w:sz="4" w:space="0" w:color="auto"/>
            </w:tcBorders>
          </w:tcPr>
          <w:p w14:paraId="202CCE9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126AB281" w14:textId="77777777" w:rsidTr="00C05987">
        <w:tc>
          <w:tcPr>
            <w:tcW w:w="6799" w:type="dxa"/>
            <w:tcBorders>
              <w:top w:val="single" w:sz="4" w:space="0" w:color="auto"/>
              <w:left w:val="single" w:sz="4" w:space="0" w:color="auto"/>
              <w:bottom w:val="single" w:sz="4" w:space="0" w:color="auto"/>
              <w:right w:val="single" w:sz="4" w:space="0" w:color="auto"/>
            </w:tcBorders>
          </w:tcPr>
          <w:p w14:paraId="1CBC1760"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Доходы за предыдущий год, руб.</w:t>
            </w:r>
          </w:p>
        </w:tc>
        <w:tc>
          <w:tcPr>
            <w:tcW w:w="2552" w:type="dxa"/>
            <w:tcBorders>
              <w:top w:val="single" w:sz="4" w:space="0" w:color="auto"/>
              <w:left w:val="single" w:sz="4" w:space="0" w:color="auto"/>
              <w:bottom w:val="single" w:sz="4" w:space="0" w:color="auto"/>
              <w:right w:val="single" w:sz="4" w:space="0" w:color="auto"/>
            </w:tcBorders>
          </w:tcPr>
          <w:p w14:paraId="76D9890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77CBBB8E" w14:textId="77777777" w:rsidTr="00C05987">
        <w:tc>
          <w:tcPr>
            <w:tcW w:w="6799" w:type="dxa"/>
            <w:tcBorders>
              <w:top w:val="single" w:sz="4" w:space="0" w:color="auto"/>
              <w:left w:val="single" w:sz="4" w:space="0" w:color="auto"/>
              <w:bottom w:val="single" w:sz="4" w:space="0" w:color="auto"/>
              <w:right w:val="single" w:sz="4" w:space="0" w:color="auto"/>
            </w:tcBorders>
          </w:tcPr>
          <w:p w14:paraId="224EB42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Расходы за предыдущий год, руб. (кроме налоговых отчислений)</w:t>
            </w:r>
          </w:p>
        </w:tc>
        <w:tc>
          <w:tcPr>
            <w:tcW w:w="2552" w:type="dxa"/>
            <w:tcBorders>
              <w:top w:val="single" w:sz="4" w:space="0" w:color="auto"/>
              <w:left w:val="single" w:sz="4" w:space="0" w:color="auto"/>
              <w:bottom w:val="single" w:sz="4" w:space="0" w:color="auto"/>
              <w:right w:val="single" w:sz="4" w:space="0" w:color="auto"/>
            </w:tcBorders>
          </w:tcPr>
          <w:p w14:paraId="4061822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02E7394E" w14:textId="77777777" w:rsidTr="00C05987">
        <w:tc>
          <w:tcPr>
            <w:tcW w:w="6799" w:type="dxa"/>
            <w:tcBorders>
              <w:top w:val="single" w:sz="4" w:space="0" w:color="auto"/>
              <w:left w:val="single" w:sz="4" w:space="0" w:color="auto"/>
              <w:bottom w:val="single" w:sz="4" w:space="0" w:color="auto"/>
              <w:right w:val="single" w:sz="4" w:space="0" w:color="auto"/>
            </w:tcBorders>
          </w:tcPr>
          <w:p w14:paraId="5DE7342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Общий объем налоговых отчислений за предшествующий год, руб.</w:t>
            </w:r>
          </w:p>
        </w:tc>
        <w:tc>
          <w:tcPr>
            <w:tcW w:w="2552" w:type="dxa"/>
            <w:tcBorders>
              <w:top w:val="single" w:sz="4" w:space="0" w:color="auto"/>
              <w:left w:val="single" w:sz="4" w:space="0" w:color="auto"/>
              <w:bottom w:val="single" w:sz="4" w:space="0" w:color="auto"/>
              <w:right w:val="single" w:sz="4" w:space="0" w:color="auto"/>
            </w:tcBorders>
          </w:tcPr>
          <w:p w14:paraId="09C9199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39F6F75E" w14:textId="77777777" w:rsidTr="00C05987">
        <w:tc>
          <w:tcPr>
            <w:tcW w:w="6799" w:type="dxa"/>
            <w:tcBorders>
              <w:top w:val="single" w:sz="4" w:space="0" w:color="auto"/>
              <w:left w:val="single" w:sz="4" w:space="0" w:color="auto"/>
              <w:bottom w:val="single" w:sz="4" w:space="0" w:color="auto"/>
              <w:right w:val="single" w:sz="4" w:space="0" w:color="auto"/>
            </w:tcBorders>
          </w:tcPr>
          <w:p w14:paraId="7B8E267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Доходы за текущий год, руб.</w:t>
            </w:r>
          </w:p>
        </w:tc>
        <w:tc>
          <w:tcPr>
            <w:tcW w:w="2552" w:type="dxa"/>
            <w:tcBorders>
              <w:top w:val="single" w:sz="4" w:space="0" w:color="auto"/>
              <w:left w:val="single" w:sz="4" w:space="0" w:color="auto"/>
              <w:bottom w:val="single" w:sz="4" w:space="0" w:color="auto"/>
              <w:right w:val="single" w:sz="4" w:space="0" w:color="auto"/>
            </w:tcBorders>
          </w:tcPr>
          <w:p w14:paraId="1765DDB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3805BCFE" w14:textId="77777777" w:rsidTr="00C05987">
        <w:tc>
          <w:tcPr>
            <w:tcW w:w="6799" w:type="dxa"/>
            <w:tcBorders>
              <w:top w:val="single" w:sz="4" w:space="0" w:color="auto"/>
              <w:left w:val="single" w:sz="4" w:space="0" w:color="auto"/>
              <w:bottom w:val="single" w:sz="4" w:space="0" w:color="auto"/>
              <w:right w:val="single" w:sz="4" w:space="0" w:color="auto"/>
            </w:tcBorders>
          </w:tcPr>
          <w:p w14:paraId="527C94B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Расходы за текущий год, руб. (кроме налоговых отчислений)</w:t>
            </w:r>
          </w:p>
        </w:tc>
        <w:tc>
          <w:tcPr>
            <w:tcW w:w="2552" w:type="dxa"/>
            <w:tcBorders>
              <w:top w:val="single" w:sz="4" w:space="0" w:color="auto"/>
              <w:left w:val="single" w:sz="4" w:space="0" w:color="auto"/>
              <w:bottom w:val="single" w:sz="4" w:space="0" w:color="auto"/>
              <w:right w:val="single" w:sz="4" w:space="0" w:color="auto"/>
            </w:tcBorders>
          </w:tcPr>
          <w:p w14:paraId="1062C3F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3EAA6E04" w14:textId="77777777" w:rsidTr="00C05987">
        <w:tc>
          <w:tcPr>
            <w:tcW w:w="6799" w:type="dxa"/>
            <w:tcBorders>
              <w:top w:val="single" w:sz="4" w:space="0" w:color="auto"/>
              <w:left w:val="single" w:sz="4" w:space="0" w:color="auto"/>
              <w:bottom w:val="single" w:sz="4" w:space="0" w:color="auto"/>
              <w:right w:val="single" w:sz="4" w:space="0" w:color="auto"/>
            </w:tcBorders>
          </w:tcPr>
          <w:p w14:paraId="4F302E5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Общий объем налоговых отчислений за текущий год, руб.</w:t>
            </w:r>
          </w:p>
        </w:tc>
        <w:tc>
          <w:tcPr>
            <w:tcW w:w="2552" w:type="dxa"/>
            <w:tcBorders>
              <w:top w:val="single" w:sz="4" w:space="0" w:color="auto"/>
              <w:left w:val="single" w:sz="4" w:space="0" w:color="auto"/>
              <w:bottom w:val="single" w:sz="4" w:space="0" w:color="auto"/>
              <w:right w:val="single" w:sz="4" w:space="0" w:color="auto"/>
            </w:tcBorders>
          </w:tcPr>
          <w:p w14:paraId="066DD5A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4FE62B95" w14:textId="77777777" w:rsidTr="00C05987">
        <w:tc>
          <w:tcPr>
            <w:tcW w:w="6799" w:type="dxa"/>
            <w:tcBorders>
              <w:top w:val="single" w:sz="4" w:space="0" w:color="auto"/>
              <w:left w:val="single" w:sz="4" w:space="0" w:color="auto"/>
              <w:bottom w:val="single" w:sz="4" w:space="0" w:color="auto"/>
              <w:right w:val="single" w:sz="4" w:space="0" w:color="auto"/>
            </w:tcBorders>
          </w:tcPr>
          <w:p w14:paraId="2B4B5D1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Применяемая система налогообложения</w:t>
            </w:r>
          </w:p>
        </w:tc>
        <w:tc>
          <w:tcPr>
            <w:tcW w:w="2552" w:type="dxa"/>
            <w:tcBorders>
              <w:top w:val="single" w:sz="4" w:space="0" w:color="auto"/>
              <w:left w:val="single" w:sz="4" w:space="0" w:color="auto"/>
              <w:bottom w:val="single" w:sz="4" w:space="0" w:color="auto"/>
              <w:right w:val="single" w:sz="4" w:space="0" w:color="auto"/>
            </w:tcBorders>
          </w:tcPr>
          <w:p w14:paraId="053EA90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565CE9B0" w14:textId="77777777" w:rsidTr="00C05987">
        <w:tc>
          <w:tcPr>
            <w:tcW w:w="6799" w:type="dxa"/>
            <w:tcBorders>
              <w:top w:val="single" w:sz="4" w:space="0" w:color="auto"/>
              <w:left w:val="single" w:sz="4" w:space="0" w:color="auto"/>
              <w:bottom w:val="single" w:sz="4" w:space="0" w:color="auto"/>
              <w:right w:val="single" w:sz="4" w:space="0" w:color="auto"/>
            </w:tcBorders>
          </w:tcPr>
          <w:p w14:paraId="4C22D10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Количество работников в текущем году</w:t>
            </w:r>
          </w:p>
        </w:tc>
        <w:tc>
          <w:tcPr>
            <w:tcW w:w="2552" w:type="dxa"/>
            <w:tcBorders>
              <w:top w:val="single" w:sz="4" w:space="0" w:color="auto"/>
              <w:left w:val="single" w:sz="4" w:space="0" w:color="auto"/>
              <w:bottom w:val="single" w:sz="4" w:space="0" w:color="auto"/>
              <w:right w:val="single" w:sz="4" w:space="0" w:color="auto"/>
            </w:tcBorders>
          </w:tcPr>
          <w:p w14:paraId="6EB950C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w:t>
            </w:r>
          </w:p>
        </w:tc>
      </w:tr>
      <w:tr w:rsidR="00004587" w:rsidRPr="00DC1E5D" w14:paraId="64825D6F" w14:textId="77777777" w:rsidTr="00C05987">
        <w:tc>
          <w:tcPr>
            <w:tcW w:w="6799" w:type="dxa"/>
            <w:tcBorders>
              <w:top w:val="single" w:sz="4" w:space="0" w:color="auto"/>
              <w:left w:val="single" w:sz="4" w:space="0" w:color="auto"/>
              <w:bottom w:val="single" w:sz="4" w:space="0" w:color="auto"/>
              <w:right w:val="single" w:sz="4" w:space="0" w:color="auto"/>
            </w:tcBorders>
          </w:tcPr>
          <w:p w14:paraId="457DE77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Информация о размере просроченной задолженности заявителя по налогам, сборам и иным обязательным платежам в бюджеты бюджетной системы Российской Федерации, по состоянию на дату подачи документов для получения услуги, руб.</w:t>
            </w:r>
          </w:p>
        </w:tc>
        <w:tc>
          <w:tcPr>
            <w:tcW w:w="2552" w:type="dxa"/>
            <w:tcBorders>
              <w:top w:val="single" w:sz="4" w:space="0" w:color="auto"/>
              <w:left w:val="single" w:sz="4" w:space="0" w:color="auto"/>
              <w:bottom w:val="single" w:sz="4" w:space="0" w:color="auto"/>
              <w:right w:val="single" w:sz="4" w:space="0" w:color="auto"/>
            </w:tcBorders>
          </w:tcPr>
          <w:p w14:paraId="0A25BAF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 Заполняется вручную (при наличии)</w:t>
            </w:r>
          </w:p>
        </w:tc>
      </w:tr>
      <w:tr w:rsidR="00004587" w:rsidRPr="00DC1E5D" w14:paraId="6315A875" w14:textId="77777777" w:rsidTr="00C05987">
        <w:tc>
          <w:tcPr>
            <w:tcW w:w="6799" w:type="dxa"/>
            <w:tcBorders>
              <w:top w:val="single" w:sz="4" w:space="0" w:color="auto"/>
              <w:left w:val="single" w:sz="4" w:space="0" w:color="auto"/>
              <w:bottom w:val="single" w:sz="4" w:space="0" w:color="auto"/>
              <w:right w:val="single" w:sz="4" w:space="0" w:color="auto"/>
            </w:tcBorders>
          </w:tcPr>
          <w:p w14:paraId="7847650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Информация о размере кредиторской задолженности, руб.</w:t>
            </w:r>
          </w:p>
        </w:tc>
        <w:tc>
          <w:tcPr>
            <w:tcW w:w="2552" w:type="dxa"/>
            <w:tcBorders>
              <w:top w:val="single" w:sz="4" w:space="0" w:color="auto"/>
              <w:left w:val="single" w:sz="4" w:space="0" w:color="auto"/>
              <w:bottom w:val="single" w:sz="4" w:space="0" w:color="auto"/>
              <w:right w:val="single" w:sz="4" w:space="0" w:color="auto"/>
            </w:tcBorders>
          </w:tcPr>
          <w:p w14:paraId="65FAD6F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Заполняется вручную (при наличии)</w:t>
            </w:r>
          </w:p>
        </w:tc>
      </w:tr>
    </w:tbl>
    <w:p w14:paraId="50EC6B77" w14:textId="77777777" w:rsidR="00004587" w:rsidRPr="00DC1E5D" w:rsidRDefault="00004587" w:rsidP="00DC1E5D">
      <w:pPr>
        <w:ind w:right="-2" w:firstLine="709"/>
        <w:jc w:val="both"/>
        <w:rPr>
          <w:rFonts w:ascii="PT Serif" w:hAnsi="PT Serif"/>
          <w:sz w:val="24"/>
          <w:szCs w:val="24"/>
          <w:highlight w:val="yellow"/>
        </w:rPr>
      </w:pPr>
    </w:p>
    <w:p w14:paraId="18E3A1B4" w14:textId="77777777" w:rsidR="00004587" w:rsidRPr="00DC1E5D" w:rsidRDefault="00004587" w:rsidP="00DC1E5D">
      <w:pPr>
        <w:ind w:right="-2" w:firstLine="709"/>
        <w:jc w:val="both"/>
        <w:rPr>
          <w:rFonts w:ascii="PT Serif" w:hAnsi="PT Serif"/>
          <w:sz w:val="24"/>
          <w:szCs w:val="24"/>
          <w:highlight w:val="yellow"/>
        </w:rPr>
      </w:pPr>
    </w:p>
    <w:p w14:paraId="6FBF3853" w14:textId="77777777" w:rsidR="00004587" w:rsidRPr="00DC1E5D" w:rsidRDefault="00004587" w:rsidP="00DC1E5D">
      <w:pPr>
        <w:ind w:right="-2" w:firstLine="709"/>
        <w:jc w:val="both"/>
        <w:rPr>
          <w:rFonts w:ascii="PT Serif" w:eastAsia="Calibri" w:hAnsi="PT Serif"/>
          <w:sz w:val="24"/>
          <w:szCs w:val="24"/>
        </w:rPr>
        <w:sectPr w:rsidR="00004587" w:rsidRPr="00DC1E5D" w:rsidSect="006769C4">
          <w:pgSz w:w="11906" w:h="16838"/>
          <w:pgMar w:top="1134" w:right="851" w:bottom="1134" w:left="1701" w:header="567" w:footer="680" w:gutter="0"/>
          <w:cols w:space="708"/>
          <w:docGrid w:linePitch="381"/>
        </w:sectPr>
      </w:pPr>
    </w:p>
    <w:tbl>
      <w:tblPr>
        <w:tblpPr w:leftFromText="180" w:rightFromText="180" w:vertAnchor="text" w:horzAnchor="margin" w:tblpY="-424"/>
        <w:tblW w:w="0" w:type="auto"/>
        <w:tblLook w:val="04A0" w:firstRow="1" w:lastRow="0" w:firstColumn="1" w:lastColumn="0" w:noHBand="0" w:noVBand="1"/>
      </w:tblPr>
      <w:tblGrid>
        <w:gridCol w:w="4395"/>
        <w:gridCol w:w="4950"/>
      </w:tblGrid>
      <w:tr w:rsidR="00004587" w:rsidRPr="00DC1E5D" w14:paraId="5EC1BFAE" w14:textId="77777777" w:rsidTr="00C05987">
        <w:tc>
          <w:tcPr>
            <w:tcW w:w="4395" w:type="dxa"/>
          </w:tcPr>
          <w:p w14:paraId="15E0C25D" w14:textId="77777777" w:rsidR="00004587" w:rsidRPr="00DC1E5D" w:rsidRDefault="00004587" w:rsidP="00DC1E5D">
            <w:pPr>
              <w:ind w:right="-2" w:firstLine="709"/>
              <w:jc w:val="both"/>
              <w:rPr>
                <w:rFonts w:ascii="PT Serif" w:hAnsi="PT Serif"/>
                <w:sz w:val="24"/>
                <w:szCs w:val="24"/>
              </w:rPr>
            </w:pPr>
          </w:p>
        </w:tc>
        <w:tc>
          <w:tcPr>
            <w:tcW w:w="4950" w:type="dxa"/>
          </w:tcPr>
          <w:p w14:paraId="6A8D2726" w14:textId="77777777" w:rsidR="00004587" w:rsidRPr="00DC1E5D" w:rsidRDefault="00004587" w:rsidP="00DC1E5D">
            <w:pPr>
              <w:ind w:right="-2" w:firstLine="709"/>
              <w:jc w:val="both"/>
              <w:rPr>
                <w:rFonts w:ascii="PT Serif" w:hAnsi="PT Serif"/>
                <w:sz w:val="24"/>
                <w:szCs w:val="24"/>
              </w:rPr>
            </w:pPr>
          </w:p>
          <w:p w14:paraId="4423D3F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Приложение № 2</w:t>
            </w:r>
          </w:p>
          <w:p w14:paraId="2D86970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к Стандарту предоставления услуги по финансовому моделированию и/или составлению бизнес-плана с использованием </w:t>
            </w:r>
          </w:p>
          <w:p w14:paraId="1F5D80A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Цифровой платформы МСП</w:t>
            </w:r>
          </w:p>
          <w:p w14:paraId="611E341A" w14:textId="77777777" w:rsidR="00004587" w:rsidRPr="00DC1E5D" w:rsidRDefault="00004587" w:rsidP="00DC1E5D">
            <w:pPr>
              <w:ind w:right="-2" w:firstLine="709"/>
              <w:jc w:val="both"/>
              <w:rPr>
                <w:rFonts w:ascii="PT Serif" w:hAnsi="PT Serif"/>
                <w:sz w:val="24"/>
                <w:szCs w:val="24"/>
              </w:rPr>
            </w:pPr>
          </w:p>
        </w:tc>
      </w:tr>
    </w:tbl>
    <w:p w14:paraId="49E3682D" w14:textId="77777777" w:rsidR="00004587" w:rsidRPr="00DC1E5D" w:rsidRDefault="00004587" w:rsidP="00877B60">
      <w:pPr>
        <w:spacing w:after="0"/>
        <w:jc w:val="both"/>
        <w:rPr>
          <w:rFonts w:ascii="PT Serif" w:eastAsia="Calibri" w:hAnsi="PT Serif"/>
          <w:sz w:val="24"/>
          <w:szCs w:val="24"/>
        </w:rPr>
      </w:pPr>
    </w:p>
    <w:p w14:paraId="5AAC30E0" w14:textId="529D3A0C" w:rsidR="00004587" w:rsidRPr="00DC1E5D" w:rsidRDefault="00004587" w:rsidP="00877B60">
      <w:pPr>
        <w:spacing w:after="0"/>
        <w:ind w:firstLine="709"/>
        <w:jc w:val="both"/>
        <w:rPr>
          <w:rFonts w:ascii="PT Serif" w:hAnsi="PT Serif"/>
          <w:sz w:val="24"/>
          <w:szCs w:val="24"/>
        </w:rPr>
      </w:pPr>
      <w:r w:rsidRPr="00DC1E5D">
        <w:rPr>
          <w:rFonts w:ascii="PT Serif" w:eastAsia="Calibri" w:hAnsi="PT Serif"/>
          <w:sz w:val="24"/>
          <w:szCs w:val="24"/>
        </w:rPr>
        <w:t>Форма</w:t>
      </w:r>
      <w:r w:rsidRPr="00DC1E5D">
        <w:rPr>
          <w:rFonts w:ascii="PT Serif" w:eastAsiaTheme="majorEastAsia" w:hAnsi="PT Serif"/>
          <w:sz w:val="24"/>
          <w:szCs w:val="24"/>
        </w:rPr>
        <w:t> </w:t>
      </w:r>
      <w:r w:rsidRPr="00DC1E5D">
        <w:rPr>
          <w:rFonts w:ascii="PT Serif" w:eastAsia="Calibri" w:hAnsi="PT Serif"/>
          <w:sz w:val="24"/>
          <w:szCs w:val="24"/>
        </w:rPr>
        <w:t>уведомления об отзыве заявления на предоставление услуги</w:t>
      </w:r>
      <w:r w:rsidRPr="00DC1E5D">
        <w:rPr>
          <w:rFonts w:ascii="PT Serif" w:eastAsiaTheme="majorEastAsia" w:hAnsi="PT Serif"/>
          <w:sz w:val="24"/>
          <w:szCs w:val="24"/>
        </w:rPr>
        <w:t> </w:t>
      </w:r>
    </w:p>
    <w:p w14:paraId="7A0CC4E9" w14:textId="624EDCE2" w:rsidR="00004587" w:rsidRPr="00DC1E5D" w:rsidRDefault="00004587" w:rsidP="00877B60">
      <w:pPr>
        <w:spacing w:after="0"/>
        <w:ind w:firstLine="709"/>
        <w:jc w:val="both"/>
        <w:rPr>
          <w:rFonts w:ascii="PT Serif" w:hAnsi="PT Serif"/>
          <w:sz w:val="24"/>
          <w:szCs w:val="24"/>
        </w:rPr>
      </w:pPr>
      <w:r w:rsidRPr="00DC1E5D">
        <w:rPr>
          <w:rFonts w:ascii="PT Serif" w:eastAsia="Calibri" w:hAnsi="PT Serif"/>
          <w:sz w:val="24"/>
          <w:szCs w:val="24"/>
        </w:rPr>
        <w:t>(формируется автоматически на Цифровой платформе МСП)</w:t>
      </w:r>
      <w:r w:rsidRPr="00DC1E5D">
        <w:rPr>
          <w:rFonts w:ascii="PT Serif" w:eastAsiaTheme="majorEastAsia" w:hAnsi="PT Serif"/>
          <w:sz w:val="24"/>
          <w:szCs w:val="24"/>
        </w:rPr>
        <w:t> </w:t>
      </w:r>
    </w:p>
    <w:p w14:paraId="56EB1B40" w14:textId="77777777" w:rsidR="00004587" w:rsidRPr="00DC1E5D" w:rsidRDefault="00004587" w:rsidP="00DC1E5D">
      <w:pPr>
        <w:ind w:right="-2" w:firstLine="709"/>
        <w:jc w:val="both"/>
        <w:rPr>
          <w:rFonts w:ascii="PT Serif" w:hAnsi="PT Serif"/>
          <w:sz w:val="24"/>
          <w:szCs w:val="24"/>
        </w:rPr>
      </w:pPr>
      <w:r w:rsidRPr="00DC1E5D">
        <w:rPr>
          <w:rFonts w:ascii="PT Serif" w:eastAsia="Calibri" w:hAnsi="PT Serif"/>
          <w:sz w:val="24"/>
          <w:szCs w:val="24"/>
        </w:rPr>
        <w:t>От кого:</w:t>
      </w:r>
      <w:r w:rsidRPr="00DC1E5D">
        <w:rPr>
          <w:rFonts w:ascii="PT Serif" w:eastAsiaTheme="majorEastAsia" w:hAnsi="PT Serif"/>
          <w:sz w:val="24"/>
          <w:szCs w:val="24"/>
        </w:rPr>
        <w:t> </w:t>
      </w:r>
    </w:p>
    <w:p w14:paraId="148142CA" w14:textId="77777777" w:rsidR="00004587" w:rsidRPr="00DC1E5D" w:rsidRDefault="00004587" w:rsidP="00DC1E5D">
      <w:pPr>
        <w:ind w:right="-2" w:firstLine="709"/>
        <w:jc w:val="both"/>
        <w:rPr>
          <w:rFonts w:ascii="PT Serif" w:hAnsi="PT Serif"/>
          <w:sz w:val="24"/>
          <w:szCs w:val="24"/>
        </w:rPr>
      </w:pPr>
      <w:r w:rsidRPr="00DC1E5D">
        <w:rPr>
          <w:rFonts w:ascii="PT Serif" w:eastAsia="Calibri" w:hAnsi="PT Serif"/>
          <w:sz w:val="24"/>
          <w:szCs w:val="24"/>
        </w:rPr>
        <w:t>_____________________________________</w:t>
      </w:r>
      <w:r w:rsidRPr="00DC1E5D">
        <w:rPr>
          <w:rFonts w:ascii="PT Serif" w:eastAsiaTheme="majorEastAsia" w:hAnsi="PT Serif"/>
          <w:sz w:val="24"/>
          <w:szCs w:val="24"/>
        </w:rPr>
        <w:t> </w:t>
      </w:r>
    </w:p>
    <w:p w14:paraId="1475BB5A" w14:textId="5AE9CF2D" w:rsidR="00004587" w:rsidRPr="00DC1E5D" w:rsidRDefault="00004587" w:rsidP="008B3CF3">
      <w:pPr>
        <w:ind w:right="-2" w:firstLine="709"/>
        <w:jc w:val="both"/>
        <w:rPr>
          <w:rFonts w:ascii="PT Serif" w:hAnsi="PT Serif"/>
          <w:sz w:val="24"/>
          <w:szCs w:val="24"/>
        </w:rPr>
      </w:pPr>
      <w:r w:rsidRPr="00DC1E5D">
        <w:rPr>
          <w:rFonts w:ascii="PT Serif" w:eastAsia="Calibri" w:hAnsi="PT Serif"/>
          <w:sz w:val="24"/>
          <w:szCs w:val="24"/>
        </w:rPr>
        <w:t>(Ф.И.О., наименование заявителя)</w:t>
      </w:r>
      <w:r w:rsidRPr="00DC1E5D">
        <w:rPr>
          <w:rFonts w:ascii="PT Serif" w:eastAsiaTheme="majorEastAsia" w:hAnsi="PT Serif"/>
          <w:sz w:val="24"/>
          <w:szCs w:val="24"/>
        </w:rPr>
        <w:t>  </w:t>
      </w:r>
    </w:p>
    <w:p w14:paraId="1F63000E" w14:textId="74C8D245" w:rsidR="00004587" w:rsidRPr="00DC1E5D" w:rsidRDefault="00004587" w:rsidP="00877B60">
      <w:pPr>
        <w:ind w:right="-2" w:firstLine="709"/>
        <w:jc w:val="both"/>
        <w:rPr>
          <w:rFonts w:ascii="PT Serif" w:hAnsi="PT Serif"/>
          <w:sz w:val="24"/>
          <w:szCs w:val="24"/>
        </w:rPr>
      </w:pPr>
      <w:r w:rsidRPr="00DC1E5D">
        <w:rPr>
          <w:rFonts w:ascii="PT Serif" w:eastAsia="Calibri" w:hAnsi="PT Serif"/>
          <w:sz w:val="24"/>
          <w:szCs w:val="24"/>
        </w:rPr>
        <w:t>Уведомление</w:t>
      </w:r>
      <w:r w:rsidRPr="00DC1E5D">
        <w:rPr>
          <w:rFonts w:ascii="PT Serif" w:eastAsiaTheme="majorEastAsia" w:hAnsi="PT Serif"/>
          <w:sz w:val="24"/>
          <w:szCs w:val="24"/>
        </w:rPr>
        <w:t> </w:t>
      </w:r>
      <w:r w:rsidRPr="00DC1E5D">
        <w:rPr>
          <w:rFonts w:ascii="PT Serif" w:eastAsia="Calibri" w:hAnsi="PT Serif"/>
          <w:sz w:val="24"/>
          <w:szCs w:val="24"/>
        </w:rPr>
        <w:t>об отзыве заявления на предоставление услуги</w:t>
      </w:r>
      <w:r w:rsidRPr="00DC1E5D">
        <w:rPr>
          <w:rFonts w:ascii="PT Serif" w:eastAsiaTheme="majorEastAsia" w:hAnsi="PT Serif"/>
          <w:sz w:val="24"/>
          <w:szCs w:val="24"/>
        </w:rPr>
        <w:t> </w:t>
      </w:r>
    </w:p>
    <w:p w14:paraId="3405D986" w14:textId="77777777" w:rsidR="00004587" w:rsidRPr="00DC1E5D" w:rsidRDefault="00004587" w:rsidP="00DC1E5D">
      <w:pPr>
        <w:ind w:right="-2" w:firstLine="709"/>
        <w:jc w:val="both"/>
        <w:rPr>
          <w:rFonts w:ascii="PT Serif" w:hAnsi="PT Serif"/>
          <w:sz w:val="24"/>
          <w:szCs w:val="24"/>
        </w:rPr>
      </w:pPr>
      <w:r w:rsidRPr="00DC1E5D">
        <w:rPr>
          <w:rFonts w:ascii="PT Serif" w:eastAsia="Calibri" w:hAnsi="PT Serif"/>
          <w:sz w:val="24"/>
          <w:szCs w:val="24"/>
        </w:rPr>
        <w:t xml:space="preserve">Настоящим уведомлением сообщаю, что отказываюсь от получения </w:t>
      </w:r>
      <w:r w:rsidRPr="00DC1E5D">
        <w:rPr>
          <w:rFonts w:ascii="PT Serif" w:hAnsi="PT Serif"/>
          <w:sz w:val="24"/>
          <w:szCs w:val="24"/>
        </w:rPr>
        <w:t>услуги «_____________________________________________________» (указать наименование услуги) и отзываю заявление №___от_____________</w:t>
      </w:r>
      <w:r w:rsidRPr="00DC1E5D">
        <w:rPr>
          <w:rFonts w:ascii="PT Serif" w:eastAsia="Calibri" w:hAnsi="PT Serif"/>
          <w:sz w:val="24"/>
          <w:szCs w:val="24"/>
        </w:rPr>
        <w:t>.</w:t>
      </w:r>
      <w:r w:rsidRPr="00DC1E5D">
        <w:rPr>
          <w:rFonts w:ascii="PT Serif" w:eastAsiaTheme="majorEastAsia" w:hAnsi="PT Serif"/>
          <w:sz w:val="24"/>
          <w:szCs w:val="24"/>
        </w:rPr>
        <w:t> </w:t>
      </w:r>
      <w:r w:rsidRPr="00DC1E5D">
        <w:rPr>
          <w:rFonts w:ascii="PT Serif" w:eastAsiaTheme="majorEastAsia" w:hAnsi="PT Serif"/>
          <w:sz w:val="24"/>
          <w:szCs w:val="24"/>
        </w:rPr>
        <w:br/>
      </w:r>
    </w:p>
    <w:p w14:paraId="5F76CB9C" w14:textId="77777777" w:rsidR="00004587" w:rsidRPr="00DC1E5D" w:rsidRDefault="00004587" w:rsidP="00DC1E5D">
      <w:pPr>
        <w:ind w:right="-2" w:firstLine="709"/>
        <w:jc w:val="both"/>
        <w:rPr>
          <w:rFonts w:ascii="PT Serif" w:hAnsi="PT Serif"/>
          <w:sz w:val="24"/>
          <w:szCs w:val="24"/>
        </w:rPr>
      </w:pPr>
    </w:p>
    <w:p w14:paraId="6B6E0905" w14:textId="77777777" w:rsidR="00004587" w:rsidRPr="00DC1E5D" w:rsidRDefault="00004587" w:rsidP="00DC1E5D">
      <w:pPr>
        <w:ind w:right="-2" w:firstLine="709"/>
        <w:jc w:val="both"/>
        <w:rPr>
          <w:rFonts w:ascii="PT Serif" w:eastAsia="Calibri" w:hAnsi="PT Serif"/>
          <w:sz w:val="24"/>
          <w:szCs w:val="24"/>
        </w:rPr>
      </w:pPr>
    </w:p>
    <w:p w14:paraId="6BB4FB02" w14:textId="77777777" w:rsidR="00004587" w:rsidRPr="00DC1E5D" w:rsidRDefault="00004587" w:rsidP="009B5559">
      <w:pPr>
        <w:ind w:right="-2"/>
        <w:jc w:val="both"/>
        <w:rPr>
          <w:rFonts w:ascii="PT Serif" w:hAnsi="PT Serif"/>
          <w:sz w:val="24"/>
          <w:szCs w:val="24"/>
        </w:rPr>
        <w:sectPr w:rsidR="00004587" w:rsidRPr="00DC1E5D" w:rsidSect="006769C4">
          <w:pgSz w:w="11906" w:h="16838"/>
          <w:pgMar w:top="1134" w:right="851" w:bottom="1134" w:left="1701" w:header="567" w:footer="680" w:gutter="0"/>
          <w:cols w:space="708"/>
          <w:docGrid w:linePitch="381"/>
        </w:sectPr>
      </w:pPr>
    </w:p>
    <w:p w14:paraId="190E5D96" w14:textId="77777777" w:rsidR="00004587" w:rsidRPr="00DC1E5D" w:rsidRDefault="00004587" w:rsidP="008B3CF3">
      <w:pPr>
        <w:ind w:right="-2"/>
        <w:jc w:val="both"/>
        <w:rPr>
          <w:rFonts w:ascii="PT Serif" w:eastAsia="Calibri" w:hAnsi="PT Serif"/>
          <w:sz w:val="24"/>
          <w:szCs w:val="24"/>
        </w:rPr>
      </w:pPr>
    </w:p>
    <w:tbl>
      <w:tblPr>
        <w:tblpPr w:leftFromText="180" w:rightFromText="180" w:vertAnchor="text" w:horzAnchor="margin" w:tblpY="-424"/>
        <w:tblW w:w="0" w:type="auto"/>
        <w:tblLook w:val="04A0" w:firstRow="1" w:lastRow="0" w:firstColumn="1" w:lastColumn="0" w:noHBand="0" w:noVBand="1"/>
      </w:tblPr>
      <w:tblGrid>
        <w:gridCol w:w="4395"/>
        <w:gridCol w:w="4950"/>
      </w:tblGrid>
      <w:tr w:rsidR="00004587" w:rsidRPr="00DC1E5D" w14:paraId="468D09BF" w14:textId="77777777" w:rsidTr="00C05987">
        <w:tc>
          <w:tcPr>
            <w:tcW w:w="4395" w:type="dxa"/>
          </w:tcPr>
          <w:p w14:paraId="5728FFA9" w14:textId="77777777" w:rsidR="00004587" w:rsidRPr="00DC1E5D" w:rsidRDefault="00004587" w:rsidP="00DC1E5D">
            <w:pPr>
              <w:ind w:right="-2" w:firstLine="709"/>
              <w:jc w:val="both"/>
              <w:rPr>
                <w:rFonts w:ascii="PT Serif" w:hAnsi="PT Serif"/>
                <w:sz w:val="24"/>
                <w:szCs w:val="24"/>
              </w:rPr>
            </w:pPr>
          </w:p>
        </w:tc>
        <w:tc>
          <w:tcPr>
            <w:tcW w:w="4950" w:type="dxa"/>
          </w:tcPr>
          <w:p w14:paraId="5AE4CAC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Приложение № 3</w:t>
            </w:r>
          </w:p>
          <w:p w14:paraId="164388E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к Стандарту предоставления услуги по финансовому моделированию и/или составлению бизнес-плана с использованием </w:t>
            </w:r>
          </w:p>
          <w:p w14:paraId="37E825F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Цифровой платформы МСП</w:t>
            </w:r>
          </w:p>
          <w:p w14:paraId="60054DF8" w14:textId="77777777" w:rsidR="00004587" w:rsidRPr="00DC1E5D" w:rsidRDefault="00004587" w:rsidP="00DC1E5D">
            <w:pPr>
              <w:ind w:right="-2" w:firstLine="709"/>
              <w:jc w:val="both"/>
              <w:rPr>
                <w:rFonts w:ascii="PT Serif" w:hAnsi="PT Serif"/>
                <w:sz w:val="24"/>
                <w:szCs w:val="24"/>
              </w:rPr>
            </w:pPr>
          </w:p>
        </w:tc>
      </w:tr>
    </w:tbl>
    <w:p w14:paraId="5E02D2EA" w14:textId="53ADEE56" w:rsidR="00004587" w:rsidRPr="00DC1E5D" w:rsidRDefault="00004587" w:rsidP="00877B60">
      <w:pPr>
        <w:spacing w:after="0"/>
        <w:ind w:firstLine="709"/>
        <w:jc w:val="both"/>
        <w:rPr>
          <w:rFonts w:ascii="PT Serif" w:hAnsi="PT Serif"/>
          <w:sz w:val="24"/>
          <w:szCs w:val="24"/>
        </w:rPr>
      </w:pPr>
      <w:r w:rsidRPr="00DC1E5D">
        <w:rPr>
          <w:rFonts w:ascii="PT Serif" w:hAnsi="PT Serif"/>
          <w:sz w:val="24"/>
          <w:szCs w:val="24"/>
        </w:rPr>
        <w:t>Форма</w:t>
      </w:r>
      <w:r w:rsidR="00877B60">
        <w:rPr>
          <w:rFonts w:ascii="PT Serif" w:hAnsi="PT Serif"/>
          <w:sz w:val="24"/>
          <w:szCs w:val="24"/>
        </w:rPr>
        <w:t xml:space="preserve"> </w:t>
      </w:r>
      <w:r w:rsidRPr="00DC1E5D">
        <w:rPr>
          <w:rFonts w:ascii="PT Serif" w:hAnsi="PT Serif"/>
          <w:sz w:val="24"/>
          <w:szCs w:val="24"/>
        </w:rPr>
        <w:t>уведомления об отказе в приеме заявления</w:t>
      </w:r>
      <w:r w:rsidR="00877B60">
        <w:rPr>
          <w:rFonts w:ascii="PT Serif" w:hAnsi="PT Serif"/>
          <w:sz w:val="24"/>
          <w:szCs w:val="24"/>
        </w:rPr>
        <w:t xml:space="preserve"> </w:t>
      </w:r>
      <w:r w:rsidRPr="00DC1E5D">
        <w:rPr>
          <w:rFonts w:ascii="PT Serif" w:hAnsi="PT Serif"/>
          <w:sz w:val="24"/>
          <w:szCs w:val="24"/>
        </w:rPr>
        <w:t>(оформляется на официальном бланке уполномоченной организации или с помощью средств Цифровой платформы МСП)</w:t>
      </w:r>
      <w:r w:rsidRPr="00DC1E5D">
        <w:rPr>
          <w:rFonts w:ascii="PT Serif" w:eastAsiaTheme="majorEastAsia" w:hAnsi="PT Serif"/>
          <w:sz w:val="24"/>
          <w:szCs w:val="24"/>
        </w:rPr>
        <w:t>  </w:t>
      </w:r>
    </w:p>
    <w:p w14:paraId="2D625345" w14:textId="77777777" w:rsidR="00004587" w:rsidRPr="00DC1E5D" w:rsidRDefault="00004587" w:rsidP="00DC1E5D">
      <w:pPr>
        <w:ind w:right="-2" w:firstLine="709"/>
        <w:jc w:val="both"/>
        <w:rPr>
          <w:rFonts w:ascii="PT Serif" w:hAnsi="PT Serif"/>
          <w:sz w:val="24"/>
          <w:szCs w:val="24"/>
        </w:rPr>
      </w:pPr>
      <w:r w:rsidRPr="00DC1E5D">
        <w:rPr>
          <w:rFonts w:ascii="PT Serif" w:eastAsia="Calibri" w:hAnsi="PT Serif"/>
          <w:sz w:val="24"/>
          <w:szCs w:val="24"/>
        </w:rPr>
        <w:t>Кому:</w:t>
      </w:r>
      <w:r w:rsidRPr="00DC1E5D">
        <w:rPr>
          <w:rFonts w:ascii="PT Serif" w:eastAsiaTheme="majorEastAsia" w:hAnsi="PT Serif"/>
          <w:sz w:val="24"/>
          <w:szCs w:val="24"/>
        </w:rPr>
        <w:t> </w:t>
      </w:r>
    </w:p>
    <w:p w14:paraId="30214600" w14:textId="77777777" w:rsidR="00004587" w:rsidRPr="00DC1E5D" w:rsidRDefault="00004587" w:rsidP="00DC1E5D">
      <w:pPr>
        <w:ind w:right="-2" w:firstLine="709"/>
        <w:jc w:val="both"/>
        <w:rPr>
          <w:rFonts w:ascii="PT Serif" w:hAnsi="PT Serif"/>
          <w:sz w:val="24"/>
          <w:szCs w:val="24"/>
        </w:rPr>
      </w:pPr>
      <w:r w:rsidRPr="00DC1E5D">
        <w:rPr>
          <w:rFonts w:ascii="PT Serif" w:eastAsia="Calibri" w:hAnsi="PT Serif"/>
          <w:sz w:val="24"/>
          <w:szCs w:val="24"/>
        </w:rPr>
        <w:t>_______________________________________</w:t>
      </w:r>
      <w:r w:rsidRPr="00DC1E5D">
        <w:rPr>
          <w:rFonts w:ascii="PT Serif" w:eastAsiaTheme="majorEastAsia" w:hAnsi="PT Serif"/>
          <w:sz w:val="24"/>
          <w:szCs w:val="24"/>
        </w:rPr>
        <w:t> </w:t>
      </w:r>
    </w:p>
    <w:p w14:paraId="6843FE29" w14:textId="74A64222" w:rsidR="00004587" w:rsidRPr="00DC1E5D" w:rsidRDefault="00004587" w:rsidP="008B3CF3">
      <w:pPr>
        <w:ind w:right="-2" w:firstLine="709"/>
        <w:jc w:val="both"/>
        <w:rPr>
          <w:rFonts w:ascii="PT Serif" w:hAnsi="PT Serif"/>
          <w:sz w:val="24"/>
          <w:szCs w:val="24"/>
        </w:rPr>
      </w:pPr>
      <w:r w:rsidRPr="00DC1E5D">
        <w:rPr>
          <w:rFonts w:ascii="PT Serif" w:eastAsia="Calibri" w:hAnsi="PT Serif"/>
          <w:sz w:val="24"/>
          <w:szCs w:val="24"/>
        </w:rPr>
        <w:t>(Ф.И.О. заявителя)</w:t>
      </w:r>
      <w:r w:rsidRPr="00DC1E5D">
        <w:rPr>
          <w:rFonts w:ascii="PT Serif" w:eastAsiaTheme="majorEastAsia" w:hAnsi="PT Serif"/>
          <w:sz w:val="24"/>
          <w:szCs w:val="24"/>
        </w:rPr>
        <w:t>  </w:t>
      </w:r>
    </w:p>
    <w:p w14:paraId="79004025" w14:textId="5737A131" w:rsidR="00004587" w:rsidRPr="00DC1E5D" w:rsidRDefault="00004587" w:rsidP="00877B60">
      <w:pPr>
        <w:ind w:right="-2" w:firstLine="709"/>
        <w:jc w:val="both"/>
        <w:rPr>
          <w:rFonts w:ascii="PT Serif" w:hAnsi="PT Serif"/>
          <w:sz w:val="24"/>
          <w:szCs w:val="24"/>
        </w:rPr>
      </w:pPr>
      <w:proofErr w:type="gramStart"/>
      <w:r w:rsidRPr="00DC1E5D">
        <w:rPr>
          <w:rFonts w:ascii="PT Serif" w:eastAsia="Calibri" w:hAnsi="PT Serif"/>
          <w:sz w:val="24"/>
          <w:szCs w:val="24"/>
        </w:rPr>
        <w:t xml:space="preserve">Уведомление </w:t>
      </w:r>
      <w:r w:rsidRPr="00DC1E5D">
        <w:rPr>
          <w:rFonts w:ascii="PT Serif" w:eastAsiaTheme="majorEastAsia" w:hAnsi="PT Serif"/>
          <w:sz w:val="24"/>
          <w:szCs w:val="24"/>
        </w:rPr>
        <w:t> </w:t>
      </w:r>
      <w:r w:rsidRPr="00DC1E5D">
        <w:rPr>
          <w:rFonts w:ascii="PT Serif" w:eastAsia="Calibri" w:hAnsi="PT Serif"/>
          <w:sz w:val="24"/>
          <w:szCs w:val="24"/>
        </w:rPr>
        <w:t>об</w:t>
      </w:r>
      <w:proofErr w:type="gramEnd"/>
      <w:r w:rsidRPr="00DC1E5D">
        <w:rPr>
          <w:rFonts w:ascii="PT Serif" w:eastAsia="Calibri" w:hAnsi="PT Serif"/>
          <w:sz w:val="24"/>
          <w:szCs w:val="24"/>
        </w:rPr>
        <w:t xml:space="preserve"> отказе в приеме заявления</w:t>
      </w:r>
      <w:r w:rsidRPr="00DC1E5D">
        <w:rPr>
          <w:rFonts w:ascii="PT Serif" w:eastAsiaTheme="majorEastAsia" w:hAnsi="PT Serif"/>
          <w:sz w:val="24"/>
          <w:szCs w:val="24"/>
        </w:rPr>
        <w:t> </w:t>
      </w:r>
    </w:p>
    <w:p w14:paraId="1F2A8AF8" w14:textId="0C2FC605" w:rsidR="00004587" w:rsidRPr="00877B60" w:rsidRDefault="00004587" w:rsidP="00877B60">
      <w:pPr>
        <w:ind w:right="-2" w:firstLine="709"/>
        <w:jc w:val="both"/>
        <w:rPr>
          <w:rFonts w:ascii="PT Serif" w:eastAsiaTheme="majorEastAsia" w:hAnsi="PT Serif"/>
          <w:sz w:val="24"/>
          <w:szCs w:val="24"/>
        </w:rPr>
      </w:pPr>
      <w:r w:rsidRPr="00DC1E5D">
        <w:rPr>
          <w:rFonts w:ascii="PT Serif" w:hAnsi="PT Serif"/>
          <w:sz w:val="24"/>
          <w:szCs w:val="24"/>
        </w:rPr>
        <w:t>По результатам рассмотрения заявления №___от_________ принято решение отказать Вам в приеме заявления по услуге «_____________________________» (указать наименование услуги) по следующим основаниям:</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964"/>
        <w:gridCol w:w="5694"/>
        <w:gridCol w:w="2693"/>
      </w:tblGrid>
      <w:tr w:rsidR="00004587" w:rsidRPr="00DC1E5D" w14:paraId="420B43CB" w14:textId="77777777" w:rsidTr="00C05987">
        <w:trPr>
          <w:trHeight w:val="13"/>
        </w:trPr>
        <w:tc>
          <w:tcPr>
            <w:tcW w:w="964" w:type="dxa"/>
            <w:tcBorders>
              <w:top w:val="single" w:sz="4" w:space="0" w:color="auto"/>
              <w:left w:val="single" w:sz="4" w:space="0" w:color="auto"/>
              <w:bottom w:val="single" w:sz="4" w:space="0" w:color="auto"/>
              <w:right w:val="single" w:sz="4" w:space="0" w:color="auto"/>
            </w:tcBorders>
          </w:tcPr>
          <w:p w14:paraId="3E220364" w14:textId="77777777" w:rsidR="00004587" w:rsidRPr="00DC1E5D" w:rsidRDefault="00004587" w:rsidP="008B3CF3">
            <w:pPr>
              <w:ind w:right="-2" w:firstLine="30"/>
              <w:jc w:val="both"/>
              <w:rPr>
                <w:rFonts w:ascii="PT Serif" w:hAnsi="PT Serif"/>
                <w:sz w:val="24"/>
                <w:szCs w:val="24"/>
              </w:rPr>
            </w:pPr>
            <w:r w:rsidRPr="00DC1E5D">
              <w:rPr>
                <w:rFonts w:ascii="PT Serif" w:hAnsi="PT Serif"/>
                <w:sz w:val="24"/>
                <w:szCs w:val="24"/>
              </w:rPr>
              <w:t>№ пункта</w:t>
            </w:r>
          </w:p>
        </w:tc>
        <w:tc>
          <w:tcPr>
            <w:tcW w:w="5694" w:type="dxa"/>
            <w:tcBorders>
              <w:top w:val="single" w:sz="4" w:space="0" w:color="auto"/>
              <w:left w:val="single" w:sz="4" w:space="0" w:color="auto"/>
              <w:bottom w:val="single" w:sz="4" w:space="0" w:color="auto"/>
              <w:right w:val="single" w:sz="4" w:space="0" w:color="auto"/>
            </w:tcBorders>
          </w:tcPr>
          <w:p w14:paraId="39E8EF1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Наименование основания для отказа в приеме заявления</w:t>
            </w:r>
          </w:p>
        </w:tc>
        <w:tc>
          <w:tcPr>
            <w:tcW w:w="2693" w:type="dxa"/>
            <w:tcBorders>
              <w:top w:val="single" w:sz="4" w:space="0" w:color="auto"/>
              <w:left w:val="single" w:sz="4" w:space="0" w:color="auto"/>
              <w:bottom w:val="single" w:sz="4" w:space="0" w:color="auto"/>
              <w:right w:val="single" w:sz="4" w:space="0" w:color="auto"/>
            </w:tcBorders>
          </w:tcPr>
          <w:p w14:paraId="382A18E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Разъяснение причин отказа в приеме заявления</w:t>
            </w:r>
          </w:p>
        </w:tc>
      </w:tr>
      <w:tr w:rsidR="00004587" w:rsidRPr="00DC1E5D" w14:paraId="0FB7A577" w14:textId="77777777" w:rsidTr="00C05987">
        <w:trPr>
          <w:trHeight w:val="13"/>
        </w:trPr>
        <w:tc>
          <w:tcPr>
            <w:tcW w:w="964" w:type="dxa"/>
            <w:tcBorders>
              <w:top w:val="single" w:sz="4" w:space="0" w:color="auto"/>
              <w:left w:val="single" w:sz="4" w:space="0" w:color="auto"/>
              <w:bottom w:val="single" w:sz="4" w:space="0" w:color="auto"/>
              <w:right w:val="single" w:sz="4" w:space="0" w:color="auto"/>
            </w:tcBorders>
          </w:tcPr>
          <w:p w14:paraId="45349AB6" w14:textId="77777777" w:rsidR="00004587" w:rsidRPr="00DC1E5D" w:rsidRDefault="00004587" w:rsidP="008B3CF3">
            <w:pPr>
              <w:ind w:right="-681" w:firstLine="284"/>
              <w:rPr>
                <w:rFonts w:ascii="PT Serif" w:hAnsi="PT Serif"/>
                <w:sz w:val="24"/>
                <w:szCs w:val="24"/>
              </w:rPr>
            </w:pPr>
            <w:r w:rsidRPr="00DC1E5D">
              <w:rPr>
                <w:rFonts w:ascii="PT Serif" w:hAnsi="PT Serif"/>
                <w:sz w:val="24"/>
                <w:szCs w:val="24"/>
              </w:rPr>
              <w:t>1.</w:t>
            </w:r>
          </w:p>
        </w:tc>
        <w:tc>
          <w:tcPr>
            <w:tcW w:w="5694" w:type="dxa"/>
            <w:tcBorders>
              <w:top w:val="single" w:sz="4" w:space="0" w:color="auto"/>
              <w:left w:val="single" w:sz="4" w:space="0" w:color="auto"/>
              <w:bottom w:val="single" w:sz="4" w:space="0" w:color="auto"/>
              <w:right w:val="single" w:sz="4" w:space="0" w:color="auto"/>
            </w:tcBorders>
          </w:tcPr>
          <w:p w14:paraId="0E201B6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Несоответствие  требованиям, установленным для получения услуги </w:t>
            </w:r>
          </w:p>
        </w:tc>
        <w:tc>
          <w:tcPr>
            <w:tcW w:w="2693" w:type="dxa"/>
            <w:tcBorders>
              <w:top w:val="single" w:sz="4" w:space="0" w:color="auto"/>
              <w:left w:val="single" w:sz="4" w:space="0" w:color="auto"/>
              <w:bottom w:val="single" w:sz="4" w:space="0" w:color="auto"/>
              <w:right w:val="single" w:sz="4" w:space="0" w:color="auto"/>
            </w:tcBorders>
          </w:tcPr>
          <w:p w14:paraId="00C7E563" w14:textId="77777777" w:rsidR="00004587" w:rsidRPr="00DC1E5D" w:rsidRDefault="00004587" w:rsidP="00DC1E5D">
            <w:pPr>
              <w:ind w:right="-2" w:firstLine="709"/>
              <w:jc w:val="both"/>
              <w:rPr>
                <w:rFonts w:ascii="PT Serif" w:hAnsi="PT Serif"/>
                <w:sz w:val="24"/>
                <w:szCs w:val="24"/>
              </w:rPr>
            </w:pPr>
          </w:p>
        </w:tc>
      </w:tr>
      <w:tr w:rsidR="00004587" w:rsidRPr="00DC1E5D" w14:paraId="5F43EAD9" w14:textId="77777777" w:rsidTr="00C05987">
        <w:trPr>
          <w:trHeight w:val="40"/>
        </w:trPr>
        <w:tc>
          <w:tcPr>
            <w:tcW w:w="964" w:type="dxa"/>
            <w:tcBorders>
              <w:top w:val="single" w:sz="4" w:space="0" w:color="auto"/>
              <w:left w:val="single" w:sz="4" w:space="0" w:color="auto"/>
              <w:bottom w:val="single" w:sz="4" w:space="0" w:color="auto"/>
              <w:right w:val="single" w:sz="4" w:space="0" w:color="auto"/>
            </w:tcBorders>
          </w:tcPr>
          <w:p w14:paraId="135376F0" w14:textId="77777777" w:rsidR="00004587" w:rsidRPr="00DC1E5D" w:rsidRDefault="00004587" w:rsidP="008B3CF3">
            <w:pPr>
              <w:ind w:right="-681" w:firstLine="284"/>
              <w:rPr>
                <w:rFonts w:ascii="PT Serif" w:hAnsi="PT Serif"/>
                <w:sz w:val="24"/>
                <w:szCs w:val="24"/>
              </w:rPr>
            </w:pPr>
            <w:r w:rsidRPr="00DC1E5D">
              <w:rPr>
                <w:rFonts w:ascii="PT Serif" w:hAnsi="PT Serif"/>
                <w:sz w:val="24"/>
                <w:szCs w:val="24"/>
              </w:rPr>
              <w:t>2.</w:t>
            </w:r>
          </w:p>
        </w:tc>
        <w:tc>
          <w:tcPr>
            <w:tcW w:w="5694" w:type="dxa"/>
            <w:tcBorders>
              <w:top w:val="single" w:sz="4" w:space="0" w:color="auto"/>
              <w:left w:val="single" w:sz="4" w:space="0" w:color="auto"/>
              <w:bottom w:val="single" w:sz="4" w:space="0" w:color="auto"/>
              <w:right w:val="single" w:sz="4" w:space="0" w:color="auto"/>
            </w:tcBorders>
          </w:tcPr>
          <w:p w14:paraId="040696B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Некорректное заполнение обязательных полей в форме заявления на Цифровой платформе МСП (заполнение, не соответствующее </w:t>
            </w:r>
            <w:proofErr w:type="gramStart"/>
            <w:r w:rsidRPr="00DC1E5D">
              <w:rPr>
                <w:rFonts w:ascii="PT Serif" w:hAnsi="PT Serif"/>
                <w:sz w:val="24"/>
                <w:szCs w:val="24"/>
              </w:rPr>
              <w:t>требованиям ,</w:t>
            </w:r>
            <w:proofErr w:type="gramEnd"/>
            <w:r w:rsidRPr="00DC1E5D">
              <w:rPr>
                <w:rFonts w:ascii="PT Serif" w:hAnsi="PT Serif"/>
                <w:sz w:val="24"/>
                <w:szCs w:val="24"/>
              </w:rPr>
              <w:t xml:space="preserve"> использование оскорбительных и (или) недопустимых по этическим соображениям выражений)</w:t>
            </w:r>
          </w:p>
        </w:tc>
        <w:tc>
          <w:tcPr>
            <w:tcW w:w="2693" w:type="dxa"/>
            <w:tcBorders>
              <w:top w:val="single" w:sz="4" w:space="0" w:color="auto"/>
              <w:left w:val="single" w:sz="4" w:space="0" w:color="auto"/>
              <w:bottom w:val="single" w:sz="4" w:space="0" w:color="auto"/>
              <w:right w:val="single" w:sz="4" w:space="0" w:color="auto"/>
            </w:tcBorders>
          </w:tcPr>
          <w:p w14:paraId="0BD0AB2F" w14:textId="77777777" w:rsidR="00004587" w:rsidRPr="00DC1E5D" w:rsidRDefault="00004587" w:rsidP="00DC1E5D">
            <w:pPr>
              <w:ind w:right="-2" w:firstLine="709"/>
              <w:jc w:val="both"/>
              <w:rPr>
                <w:rFonts w:ascii="PT Serif" w:hAnsi="PT Serif"/>
                <w:sz w:val="24"/>
                <w:szCs w:val="24"/>
              </w:rPr>
            </w:pPr>
          </w:p>
        </w:tc>
      </w:tr>
      <w:tr w:rsidR="00004587" w:rsidRPr="00DC1E5D" w14:paraId="466208DD" w14:textId="77777777" w:rsidTr="00C05987">
        <w:trPr>
          <w:trHeight w:val="13"/>
        </w:trPr>
        <w:tc>
          <w:tcPr>
            <w:tcW w:w="964" w:type="dxa"/>
            <w:tcBorders>
              <w:top w:val="single" w:sz="4" w:space="0" w:color="auto"/>
              <w:left w:val="single" w:sz="4" w:space="0" w:color="auto"/>
              <w:bottom w:val="single" w:sz="4" w:space="0" w:color="auto"/>
              <w:right w:val="single" w:sz="4" w:space="0" w:color="auto"/>
            </w:tcBorders>
          </w:tcPr>
          <w:p w14:paraId="4B9574F0" w14:textId="77777777" w:rsidR="00004587" w:rsidRPr="00DC1E5D" w:rsidRDefault="00004587" w:rsidP="008B3CF3">
            <w:pPr>
              <w:ind w:right="-2" w:firstLine="30"/>
              <w:rPr>
                <w:rFonts w:ascii="PT Serif" w:hAnsi="PT Serif"/>
                <w:sz w:val="24"/>
                <w:szCs w:val="24"/>
              </w:rPr>
            </w:pPr>
            <w:r w:rsidRPr="00DC1E5D">
              <w:rPr>
                <w:rFonts w:ascii="PT Serif" w:hAnsi="PT Serif"/>
                <w:sz w:val="24"/>
                <w:szCs w:val="24"/>
              </w:rPr>
              <w:lastRenderedPageBreak/>
              <w:t>3.</w:t>
            </w:r>
          </w:p>
        </w:tc>
        <w:tc>
          <w:tcPr>
            <w:tcW w:w="5694" w:type="dxa"/>
            <w:tcBorders>
              <w:top w:val="single" w:sz="4" w:space="0" w:color="auto"/>
              <w:left w:val="single" w:sz="4" w:space="0" w:color="auto"/>
              <w:bottom w:val="single" w:sz="4" w:space="0" w:color="auto"/>
              <w:right w:val="single" w:sz="4" w:space="0" w:color="auto"/>
            </w:tcBorders>
          </w:tcPr>
          <w:p w14:paraId="3FB4052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Наличие ранее принятого и зарегистрированного заявления от заявителя с тождественным запросом на предоставление услуги, которое не было им отозвано</w:t>
            </w:r>
          </w:p>
        </w:tc>
        <w:tc>
          <w:tcPr>
            <w:tcW w:w="2693" w:type="dxa"/>
            <w:tcBorders>
              <w:top w:val="single" w:sz="4" w:space="0" w:color="auto"/>
              <w:left w:val="single" w:sz="4" w:space="0" w:color="auto"/>
              <w:bottom w:val="single" w:sz="4" w:space="0" w:color="auto"/>
              <w:right w:val="single" w:sz="4" w:space="0" w:color="auto"/>
            </w:tcBorders>
          </w:tcPr>
          <w:p w14:paraId="7835E368" w14:textId="77777777" w:rsidR="00004587" w:rsidRPr="00DC1E5D" w:rsidRDefault="00004587" w:rsidP="00DC1E5D">
            <w:pPr>
              <w:ind w:right="-2" w:firstLine="709"/>
              <w:jc w:val="both"/>
              <w:rPr>
                <w:rFonts w:ascii="PT Serif" w:hAnsi="PT Serif"/>
                <w:sz w:val="24"/>
                <w:szCs w:val="24"/>
              </w:rPr>
            </w:pPr>
          </w:p>
        </w:tc>
      </w:tr>
    </w:tbl>
    <w:p w14:paraId="39FAD855" w14:textId="77777777" w:rsidR="00004587" w:rsidRPr="00DC1E5D" w:rsidRDefault="00004587" w:rsidP="00DC1E5D">
      <w:pPr>
        <w:ind w:right="-2" w:firstLine="709"/>
        <w:jc w:val="both"/>
        <w:rPr>
          <w:rFonts w:ascii="PT Serif" w:hAnsi="PT Serif"/>
          <w:sz w:val="24"/>
          <w:szCs w:val="24"/>
        </w:rPr>
      </w:pPr>
    </w:p>
    <w:p w14:paraId="674A0AB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Вы вправе повторно обратиться с заявлением на получение услуги.</w:t>
      </w:r>
    </w:p>
    <w:p w14:paraId="1E8B215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Дополнительно информируем, что</w:t>
      </w:r>
    </w:p>
    <w:p w14:paraId="5A8C072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_________________________________________________________________________</w:t>
      </w:r>
    </w:p>
    <w:p w14:paraId="48FAAA72" w14:textId="77777777" w:rsidR="00004587" w:rsidRPr="00DC1E5D" w:rsidRDefault="00004587" w:rsidP="00DC1E5D">
      <w:pPr>
        <w:ind w:right="-2" w:firstLine="709"/>
        <w:jc w:val="both"/>
        <w:rPr>
          <w:rFonts w:ascii="PT Serif" w:eastAsia="Calibri" w:hAnsi="PT Serif"/>
          <w:sz w:val="24"/>
          <w:szCs w:val="24"/>
        </w:rPr>
      </w:pPr>
      <w:r w:rsidRPr="00DC1E5D">
        <w:rPr>
          <w:rFonts w:ascii="PT Serif" w:hAnsi="PT Serif"/>
          <w:sz w:val="24"/>
          <w:szCs w:val="24"/>
        </w:rPr>
        <w:t>(указывается иная дополнительная информация (при наличии)</w:t>
      </w:r>
    </w:p>
    <w:p w14:paraId="5369C45C" w14:textId="77777777" w:rsidR="00004587" w:rsidRPr="00DC1E5D" w:rsidRDefault="00004587" w:rsidP="00DC1E5D">
      <w:pPr>
        <w:ind w:right="-2" w:firstLine="709"/>
        <w:jc w:val="both"/>
        <w:rPr>
          <w:rFonts w:ascii="PT Serif" w:eastAsia="Calibri" w:hAnsi="PT Serif"/>
          <w:sz w:val="24"/>
          <w:szCs w:val="24"/>
        </w:rPr>
      </w:pPr>
    </w:p>
    <w:p w14:paraId="1B9EDB4F" w14:textId="77777777" w:rsidR="00004587" w:rsidRPr="00DC1E5D" w:rsidRDefault="00004587" w:rsidP="00DC1E5D">
      <w:pPr>
        <w:ind w:right="-2" w:firstLine="709"/>
        <w:jc w:val="both"/>
        <w:rPr>
          <w:rFonts w:ascii="PT Serif" w:eastAsia="Calibri" w:hAnsi="PT Serif"/>
          <w:sz w:val="24"/>
          <w:szCs w:val="24"/>
        </w:rPr>
      </w:pPr>
    </w:p>
    <w:p w14:paraId="38503007" w14:textId="77777777" w:rsidR="00004587" w:rsidRPr="00DC1E5D" w:rsidRDefault="00004587" w:rsidP="00DC1E5D">
      <w:pPr>
        <w:ind w:right="-2" w:firstLine="709"/>
        <w:jc w:val="both"/>
        <w:rPr>
          <w:rFonts w:ascii="PT Serif" w:eastAsia="Calibri" w:hAnsi="PT Serif"/>
          <w:sz w:val="24"/>
          <w:szCs w:val="24"/>
        </w:rPr>
      </w:pPr>
    </w:p>
    <w:p w14:paraId="774F5D92" w14:textId="77777777" w:rsidR="00004587" w:rsidRPr="00DC1E5D" w:rsidRDefault="00004587" w:rsidP="00DC1E5D">
      <w:pPr>
        <w:ind w:right="-2" w:firstLine="709"/>
        <w:jc w:val="both"/>
        <w:rPr>
          <w:rFonts w:ascii="PT Serif" w:hAnsi="PT Serif"/>
          <w:sz w:val="24"/>
          <w:szCs w:val="24"/>
        </w:rPr>
        <w:sectPr w:rsidR="00004587" w:rsidRPr="00DC1E5D" w:rsidSect="006769C4">
          <w:pgSz w:w="11906" w:h="16838"/>
          <w:pgMar w:top="1134" w:right="851" w:bottom="1134" w:left="1701" w:header="567" w:footer="680" w:gutter="0"/>
          <w:cols w:space="708"/>
          <w:docGrid w:linePitch="381"/>
        </w:sectPr>
      </w:pPr>
    </w:p>
    <w:tbl>
      <w:tblPr>
        <w:tblpPr w:leftFromText="180" w:rightFromText="180" w:vertAnchor="text" w:horzAnchor="margin" w:tblpY="-424"/>
        <w:tblW w:w="0" w:type="auto"/>
        <w:tblLook w:val="04A0" w:firstRow="1" w:lastRow="0" w:firstColumn="1" w:lastColumn="0" w:noHBand="0" w:noVBand="1"/>
      </w:tblPr>
      <w:tblGrid>
        <w:gridCol w:w="4395"/>
        <w:gridCol w:w="4950"/>
      </w:tblGrid>
      <w:tr w:rsidR="00004587" w:rsidRPr="00DC1E5D" w14:paraId="76B5D561" w14:textId="77777777" w:rsidTr="00C05987">
        <w:tc>
          <w:tcPr>
            <w:tcW w:w="4395" w:type="dxa"/>
          </w:tcPr>
          <w:p w14:paraId="3AC5B2DC" w14:textId="77777777" w:rsidR="00004587" w:rsidRPr="00DC1E5D" w:rsidRDefault="00004587" w:rsidP="00DC1E5D">
            <w:pPr>
              <w:ind w:right="-2" w:firstLine="709"/>
              <w:jc w:val="both"/>
              <w:rPr>
                <w:rFonts w:ascii="PT Serif" w:hAnsi="PT Serif"/>
                <w:sz w:val="24"/>
                <w:szCs w:val="24"/>
              </w:rPr>
            </w:pPr>
          </w:p>
        </w:tc>
        <w:tc>
          <w:tcPr>
            <w:tcW w:w="4950" w:type="dxa"/>
          </w:tcPr>
          <w:p w14:paraId="4D6B6F7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Приложение № 4</w:t>
            </w:r>
          </w:p>
          <w:p w14:paraId="2DA04EB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к Стандарту предоставления услуги по финансовому моделированию и/или составлению бизнес-плана с использованием </w:t>
            </w:r>
          </w:p>
          <w:p w14:paraId="79F8D9E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Цифровой платформы МСП</w:t>
            </w:r>
          </w:p>
          <w:p w14:paraId="5ACC9D27" w14:textId="77777777" w:rsidR="00004587" w:rsidRPr="00DC1E5D" w:rsidRDefault="00004587" w:rsidP="00DC1E5D">
            <w:pPr>
              <w:ind w:right="-2" w:firstLine="709"/>
              <w:jc w:val="both"/>
              <w:rPr>
                <w:rFonts w:ascii="PT Serif" w:hAnsi="PT Serif"/>
                <w:sz w:val="24"/>
                <w:szCs w:val="24"/>
              </w:rPr>
            </w:pPr>
          </w:p>
        </w:tc>
      </w:tr>
      <w:tr w:rsidR="00004587" w:rsidRPr="00DC1E5D" w14:paraId="656D79C1" w14:textId="77777777" w:rsidTr="00C05987">
        <w:tc>
          <w:tcPr>
            <w:tcW w:w="4395" w:type="dxa"/>
          </w:tcPr>
          <w:p w14:paraId="38C7DFE0" w14:textId="77777777" w:rsidR="00004587" w:rsidRPr="00DC1E5D" w:rsidRDefault="00004587" w:rsidP="008B3CF3">
            <w:pPr>
              <w:ind w:right="-2"/>
              <w:jc w:val="both"/>
              <w:rPr>
                <w:rFonts w:ascii="PT Serif" w:hAnsi="PT Serif"/>
                <w:sz w:val="24"/>
                <w:szCs w:val="24"/>
              </w:rPr>
            </w:pPr>
          </w:p>
        </w:tc>
        <w:tc>
          <w:tcPr>
            <w:tcW w:w="4950" w:type="dxa"/>
          </w:tcPr>
          <w:p w14:paraId="66E4751B" w14:textId="77777777" w:rsidR="00004587" w:rsidRPr="00DC1E5D" w:rsidRDefault="00004587" w:rsidP="00DC1E5D">
            <w:pPr>
              <w:ind w:right="-2" w:firstLine="709"/>
              <w:jc w:val="both"/>
              <w:rPr>
                <w:rFonts w:ascii="PT Serif" w:hAnsi="PT Serif"/>
                <w:sz w:val="24"/>
                <w:szCs w:val="24"/>
              </w:rPr>
            </w:pPr>
          </w:p>
        </w:tc>
      </w:tr>
    </w:tbl>
    <w:p w14:paraId="69802D54" w14:textId="0160CD88" w:rsidR="00004587" w:rsidRPr="00DC1E5D" w:rsidRDefault="00004587" w:rsidP="00877B60">
      <w:pPr>
        <w:ind w:right="-2" w:firstLine="709"/>
        <w:jc w:val="both"/>
        <w:rPr>
          <w:rFonts w:ascii="PT Serif" w:hAnsi="PT Serif"/>
          <w:sz w:val="24"/>
          <w:szCs w:val="24"/>
        </w:rPr>
      </w:pPr>
      <w:r w:rsidRPr="00DC1E5D">
        <w:rPr>
          <w:rFonts w:ascii="PT Serif" w:eastAsiaTheme="majorEastAsia" w:hAnsi="PT Serif"/>
          <w:sz w:val="24"/>
          <w:szCs w:val="24"/>
        </w:rPr>
        <w:t> </w:t>
      </w:r>
      <w:r w:rsidRPr="00DC1E5D">
        <w:rPr>
          <w:rFonts w:ascii="PT Serif" w:hAnsi="PT Serif"/>
          <w:sz w:val="24"/>
          <w:szCs w:val="24"/>
        </w:rPr>
        <w:t>Форма</w:t>
      </w:r>
      <w:r w:rsidR="00877B60">
        <w:rPr>
          <w:rFonts w:ascii="PT Serif" w:hAnsi="PT Serif"/>
          <w:sz w:val="24"/>
          <w:szCs w:val="24"/>
        </w:rPr>
        <w:t xml:space="preserve"> </w:t>
      </w:r>
      <w:r w:rsidRPr="00DC1E5D">
        <w:rPr>
          <w:rFonts w:ascii="PT Serif" w:hAnsi="PT Serif"/>
          <w:sz w:val="24"/>
          <w:szCs w:val="24"/>
        </w:rPr>
        <w:t>уведомления об отказе в предоставлении услуги</w:t>
      </w:r>
    </w:p>
    <w:p w14:paraId="44E86D51" w14:textId="33AB21C8" w:rsidR="00004587" w:rsidRPr="00DC1E5D" w:rsidRDefault="00004587" w:rsidP="008B3CF3">
      <w:pPr>
        <w:ind w:right="-2" w:firstLine="709"/>
        <w:jc w:val="both"/>
        <w:rPr>
          <w:rFonts w:ascii="PT Serif" w:hAnsi="PT Serif"/>
          <w:sz w:val="24"/>
          <w:szCs w:val="24"/>
        </w:rPr>
      </w:pPr>
      <w:r w:rsidRPr="00DC1E5D">
        <w:rPr>
          <w:rFonts w:ascii="PT Serif" w:hAnsi="PT Serif"/>
          <w:sz w:val="24"/>
          <w:szCs w:val="24"/>
        </w:rPr>
        <w:t>(оформляется на официальном бланке уполномоченной организации или с помощью средств Цифровой платформы МСП)</w:t>
      </w:r>
    </w:p>
    <w:p w14:paraId="2CD81596" w14:textId="79B98410" w:rsidR="00004587" w:rsidRPr="00DC1E5D" w:rsidRDefault="00004587" w:rsidP="00877B60">
      <w:pPr>
        <w:ind w:right="-2" w:firstLine="709"/>
        <w:jc w:val="both"/>
        <w:rPr>
          <w:rFonts w:ascii="PT Serif" w:hAnsi="PT Serif"/>
          <w:sz w:val="24"/>
          <w:szCs w:val="24"/>
        </w:rPr>
      </w:pPr>
      <w:proofErr w:type="gramStart"/>
      <w:r w:rsidRPr="00DC1E5D">
        <w:rPr>
          <w:rFonts w:ascii="PT Serif" w:eastAsia="Calibri" w:hAnsi="PT Serif"/>
          <w:sz w:val="24"/>
          <w:szCs w:val="24"/>
        </w:rPr>
        <w:t>Кому:_</w:t>
      </w:r>
      <w:proofErr w:type="gramEnd"/>
      <w:r w:rsidRPr="00DC1E5D">
        <w:rPr>
          <w:rFonts w:ascii="PT Serif" w:eastAsia="Calibri" w:hAnsi="PT Serif"/>
          <w:sz w:val="24"/>
          <w:szCs w:val="24"/>
        </w:rPr>
        <w:t>______________________________________</w:t>
      </w:r>
    </w:p>
    <w:p w14:paraId="1B4BE9AD" w14:textId="473BCAED" w:rsidR="00004587" w:rsidRPr="00DC1E5D" w:rsidRDefault="00004587" w:rsidP="008B3CF3">
      <w:pPr>
        <w:ind w:right="-2" w:firstLine="709"/>
        <w:jc w:val="both"/>
        <w:rPr>
          <w:rFonts w:ascii="PT Serif" w:hAnsi="PT Serif"/>
          <w:sz w:val="24"/>
          <w:szCs w:val="24"/>
        </w:rPr>
      </w:pPr>
      <w:r w:rsidRPr="00DC1E5D">
        <w:rPr>
          <w:rFonts w:ascii="PT Serif" w:eastAsia="Calibri" w:hAnsi="PT Serif"/>
          <w:sz w:val="24"/>
          <w:szCs w:val="24"/>
        </w:rPr>
        <w:t>(Ф.И.О. заявителя)</w:t>
      </w:r>
    </w:p>
    <w:p w14:paraId="6AC7DB8E" w14:textId="3DDAA942" w:rsidR="00004587" w:rsidRPr="00DC1E5D" w:rsidRDefault="00004587" w:rsidP="00877B60">
      <w:pPr>
        <w:ind w:right="-2" w:firstLine="709"/>
        <w:jc w:val="both"/>
        <w:rPr>
          <w:rFonts w:ascii="PT Serif" w:hAnsi="PT Serif"/>
          <w:sz w:val="24"/>
          <w:szCs w:val="24"/>
        </w:rPr>
      </w:pPr>
      <w:r w:rsidRPr="00DC1E5D">
        <w:rPr>
          <w:rFonts w:ascii="PT Serif" w:hAnsi="PT Serif"/>
          <w:sz w:val="24"/>
          <w:szCs w:val="24"/>
        </w:rPr>
        <w:t>Уведомление</w:t>
      </w:r>
      <w:r w:rsidR="00877B60">
        <w:rPr>
          <w:rFonts w:ascii="PT Serif" w:hAnsi="PT Serif"/>
          <w:sz w:val="24"/>
          <w:szCs w:val="24"/>
        </w:rPr>
        <w:t xml:space="preserve"> </w:t>
      </w:r>
      <w:r w:rsidRPr="00DC1E5D">
        <w:rPr>
          <w:rFonts w:ascii="PT Serif" w:hAnsi="PT Serif"/>
          <w:sz w:val="24"/>
          <w:szCs w:val="24"/>
        </w:rPr>
        <w:t>об отказе в предоставлении услуги</w:t>
      </w:r>
    </w:p>
    <w:p w14:paraId="50C96E58" w14:textId="089C1269" w:rsidR="00004587" w:rsidRPr="00DC1E5D" w:rsidRDefault="00004587" w:rsidP="00877B60">
      <w:pPr>
        <w:ind w:right="-2" w:firstLine="709"/>
        <w:jc w:val="both"/>
        <w:rPr>
          <w:rFonts w:ascii="PT Serif" w:hAnsi="PT Serif"/>
          <w:sz w:val="24"/>
          <w:szCs w:val="24"/>
        </w:rPr>
      </w:pPr>
      <w:r w:rsidRPr="00DC1E5D">
        <w:rPr>
          <w:rFonts w:ascii="PT Serif" w:hAnsi="PT Serif"/>
          <w:sz w:val="24"/>
          <w:szCs w:val="24"/>
        </w:rPr>
        <w:t>Настоящим уведомлением сообщаем, что Вам отказано в предоставлении «_________________________________________» (указать наименование услуги) по результатам рассмотрения заявления № _________ от ____________ по следующим основаниям: </w:t>
      </w:r>
    </w:p>
    <w:tbl>
      <w:tblPr>
        <w:tblW w:w="9339"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094"/>
        <w:gridCol w:w="5443"/>
        <w:gridCol w:w="2802"/>
      </w:tblGrid>
      <w:tr w:rsidR="00004587" w:rsidRPr="00DC1E5D" w14:paraId="0B9B5E76" w14:textId="77777777" w:rsidTr="00C05987">
        <w:tc>
          <w:tcPr>
            <w:tcW w:w="954" w:type="dxa"/>
            <w:tcBorders>
              <w:top w:val="single" w:sz="6" w:space="0" w:color="auto"/>
              <w:left w:val="single" w:sz="6" w:space="0" w:color="auto"/>
              <w:bottom w:val="single" w:sz="6" w:space="0" w:color="auto"/>
              <w:right w:val="single" w:sz="6" w:space="0" w:color="auto"/>
            </w:tcBorders>
            <w:shd w:val="clear" w:color="auto" w:fill="auto"/>
            <w:hideMark/>
          </w:tcPr>
          <w:p w14:paraId="5A9B15E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пункта</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0AA473B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Наименование основания для отказа в предоставлении услуги </w:t>
            </w: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61F83F2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Разъяснение причин отказа в предоставлении услуги</w:t>
            </w:r>
          </w:p>
        </w:tc>
      </w:tr>
      <w:tr w:rsidR="00004587" w:rsidRPr="00DC1E5D" w14:paraId="2B284EB4" w14:textId="77777777" w:rsidTr="00C05987">
        <w:tc>
          <w:tcPr>
            <w:tcW w:w="954" w:type="dxa"/>
            <w:tcBorders>
              <w:top w:val="single" w:sz="6" w:space="0" w:color="auto"/>
              <w:left w:val="single" w:sz="6" w:space="0" w:color="auto"/>
              <w:bottom w:val="single" w:sz="6" w:space="0" w:color="auto"/>
              <w:right w:val="single" w:sz="6" w:space="0" w:color="auto"/>
            </w:tcBorders>
            <w:shd w:val="clear" w:color="auto" w:fill="auto"/>
            <w:hideMark/>
          </w:tcPr>
          <w:p w14:paraId="62839D8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w:t>
            </w:r>
          </w:p>
        </w:tc>
        <w:tc>
          <w:tcPr>
            <w:tcW w:w="5559" w:type="dxa"/>
            <w:tcBorders>
              <w:top w:val="single" w:sz="6" w:space="0" w:color="auto"/>
              <w:left w:val="single" w:sz="6" w:space="0" w:color="auto"/>
              <w:bottom w:val="single" w:sz="6" w:space="0" w:color="auto"/>
              <w:right w:val="single" w:sz="6" w:space="0" w:color="auto"/>
            </w:tcBorders>
            <w:shd w:val="clear" w:color="auto" w:fill="auto"/>
            <w:hideMark/>
          </w:tcPr>
          <w:p w14:paraId="6E3FE50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Недостаточность размера бюджетных ассигнований, предусмотренных уполномоченной организации законом о бюджете субъекта Российской Федерации на соответствующий финансовый год и плановый период в рамках мероприятий, направленных на предоставление услуги и распределяемых в рамках предоставления услуги</w:t>
            </w:r>
          </w:p>
        </w:tc>
        <w:tc>
          <w:tcPr>
            <w:tcW w:w="2826" w:type="dxa"/>
            <w:tcBorders>
              <w:top w:val="single" w:sz="6" w:space="0" w:color="auto"/>
              <w:left w:val="single" w:sz="6" w:space="0" w:color="auto"/>
              <w:bottom w:val="single" w:sz="6" w:space="0" w:color="auto"/>
              <w:right w:val="single" w:sz="6" w:space="0" w:color="auto"/>
            </w:tcBorders>
            <w:shd w:val="clear" w:color="auto" w:fill="auto"/>
            <w:hideMark/>
          </w:tcPr>
          <w:p w14:paraId="2442A107" w14:textId="77777777" w:rsidR="00004587" w:rsidRPr="00DC1E5D" w:rsidRDefault="00004587" w:rsidP="00DC1E5D">
            <w:pPr>
              <w:ind w:right="-2" w:firstLine="709"/>
              <w:jc w:val="both"/>
              <w:rPr>
                <w:rFonts w:ascii="PT Serif" w:hAnsi="PT Serif"/>
                <w:sz w:val="24"/>
                <w:szCs w:val="24"/>
              </w:rPr>
            </w:pPr>
          </w:p>
        </w:tc>
      </w:tr>
      <w:tr w:rsidR="00004587" w:rsidRPr="00DC1E5D" w14:paraId="4421ADDD" w14:textId="77777777" w:rsidTr="00C05987">
        <w:tc>
          <w:tcPr>
            <w:tcW w:w="954" w:type="dxa"/>
            <w:tcBorders>
              <w:top w:val="single" w:sz="6" w:space="0" w:color="auto"/>
              <w:left w:val="single" w:sz="6" w:space="0" w:color="auto"/>
              <w:bottom w:val="single" w:sz="6" w:space="0" w:color="auto"/>
              <w:right w:val="single" w:sz="6" w:space="0" w:color="auto"/>
            </w:tcBorders>
            <w:shd w:val="clear" w:color="auto" w:fill="auto"/>
          </w:tcPr>
          <w:p w14:paraId="44601BF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2.</w:t>
            </w:r>
          </w:p>
        </w:tc>
        <w:tc>
          <w:tcPr>
            <w:tcW w:w="5559" w:type="dxa"/>
            <w:tcBorders>
              <w:top w:val="single" w:sz="6" w:space="0" w:color="auto"/>
              <w:left w:val="single" w:sz="6" w:space="0" w:color="auto"/>
              <w:bottom w:val="single" w:sz="6" w:space="0" w:color="auto"/>
              <w:right w:val="single" w:sz="6" w:space="0" w:color="auto"/>
            </w:tcBorders>
            <w:shd w:val="clear" w:color="auto" w:fill="auto"/>
          </w:tcPr>
          <w:p w14:paraId="361DC4F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Несоответствие  требованиям, установленным для получения услуги</w:t>
            </w:r>
          </w:p>
        </w:tc>
        <w:tc>
          <w:tcPr>
            <w:tcW w:w="2826" w:type="dxa"/>
            <w:tcBorders>
              <w:top w:val="single" w:sz="6" w:space="0" w:color="auto"/>
              <w:left w:val="single" w:sz="6" w:space="0" w:color="auto"/>
              <w:bottom w:val="single" w:sz="6" w:space="0" w:color="auto"/>
              <w:right w:val="single" w:sz="6" w:space="0" w:color="auto"/>
            </w:tcBorders>
            <w:shd w:val="clear" w:color="auto" w:fill="auto"/>
          </w:tcPr>
          <w:p w14:paraId="2F1B448D" w14:textId="77777777" w:rsidR="00004587" w:rsidRPr="00DC1E5D" w:rsidRDefault="00004587" w:rsidP="00DC1E5D">
            <w:pPr>
              <w:ind w:right="-2" w:firstLine="709"/>
              <w:jc w:val="both"/>
              <w:rPr>
                <w:rFonts w:ascii="PT Serif" w:hAnsi="PT Serif"/>
                <w:sz w:val="24"/>
                <w:szCs w:val="24"/>
              </w:rPr>
            </w:pPr>
          </w:p>
        </w:tc>
      </w:tr>
      <w:tr w:rsidR="00004587" w:rsidRPr="00DC1E5D" w14:paraId="4D3634DB" w14:textId="77777777" w:rsidTr="00C05987">
        <w:tc>
          <w:tcPr>
            <w:tcW w:w="954" w:type="dxa"/>
            <w:tcBorders>
              <w:top w:val="single" w:sz="6" w:space="0" w:color="auto"/>
              <w:left w:val="single" w:sz="6" w:space="0" w:color="auto"/>
              <w:bottom w:val="single" w:sz="6" w:space="0" w:color="auto"/>
              <w:right w:val="single" w:sz="6" w:space="0" w:color="auto"/>
            </w:tcBorders>
            <w:shd w:val="clear" w:color="auto" w:fill="auto"/>
          </w:tcPr>
          <w:p w14:paraId="5B17CC8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3.</w:t>
            </w:r>
          </w:p>
        </w:tc>
        <w:tc>
          <w:tcPr>
            <w:tcW w:w="5559" w:type="dxa"/>
            <w:tcBorders>
              <w:top w:val="single" w:sz="6" w:space="0" w:color="auto"/>
              <w:left w:val="single" w:sz="6" w:space="0" w:color="auto"/>
              <w:bottom w:val="single" w:sz="6" w:space="0" w:color="auto"/>
              <w:right w:val="single" w:sz="6" w:space="0" w:color="auto"/>
            </w:tcBorders>
            <w:shd w:val="clear" w:color="auto" w:fill="auto"/>
          </w:tcPr>
          <w:p w14:paraId="3B0F3230" w14:textId="77777777" w:rsidR="00004587" w:rsidRPr="00DC1E5D" w:rsidRDefault="00004587" w:rsidP="00DC1E5D">
            <w:pPr>
              <w:ind w:right="-2" w:firstLine="709"/>
              <w:jc w:val="both"/>
              <w:rPr>
                <w:rFonts w:ascii="PT Serif" w:hAnsi="PT Serif"/>
                <w:sz w:val="24"/>
                <w:szCs w:val="24"/>
              </w:rPr>
            </w:pPr>
            <w:proofErr w:type="spellStart"/>
            <w:r w:rsidRPr="00DC1E5D">
              <w:rPr>
                <w:rFonts w:ascii="PT Serif" w:hAnsi="PT Serif"/>
                <w:sz w:val="24"/>
                <w:szCs w:val="24"/>
              </w:rPr>
              <w:t>Неподписание</w:t>
            </w:r>
            <w:proofErr w:type="spellEnd"/>
            <w:r w:rsidRPr="00DC1E5D">
              <w:rPr>
                <w:rFonts w:ascii="PT Serif" w:hAnsi="PT Serif"/>
                <w:sz w:val="24"/>
                <w:szCs w:val="24"/>
              </w:rPr>
              <w:t xml:space="preserve"> заявителем соглашения</w:t>
            </w:r>
          </w:p>
        </w:tc>
        <w:tc>
          <w:tcPr>
            <w:tcW w:w="2826" w:type="dxa"/>
            <w:tcBorders>
              <w:top w:val="single" w:sz="6" w:space="0" w:color="auto"/>
              <w:left w:val="single" w:sz="6" w:space="0" w:color="auto"/>
              <w:bottom w:val="single" w:sz="6" w:space="0" w:color="auto"/>
              <w:right w:val="single" w:sz="6" w:space="0" w:color="auto"/>
            </w:tcBorders>
            <w:shd w:val="clear" w:color="auto" w:fill="auto"/>
          </w:tcPr>
          <w:p w14:paraId="510523AB" w14:textId="77777777" w:rsidR="00004587" w:rsidRPr="00DC1E5D" w:rsidRDefault="00004587" w:rsidP="00DC1E5D">
            <w:pPr>
              <w:ind w:right="-2" w:firstLine="709"/>
              <w:jc w:val="both"/>
              <w:rPr>
                <w:rFonts w:ascii="PT Serif" w:hAnsi="PT Serif"/>
                <w:sz w:val="24"/>
                <w:szCs w:val="24"/>
              </w:rPr>
            </w:pPr>
          </w:p>
        </w:tc>
      </w:tr>
      <w:tr w:rsidR="00004587" w:rsidRPr="00DC1E5D" w14:paraId="79B100B8" w14:textId="77777777" w:rsidTr="00C05987">
        <w:tc>
          <w:tcPr>
            <w:tcW w:w="954" w:type="dxa"/>
            <w:tcBorders>
              <w:top w:val="single" w:sz="6" w:space="0" w:color="auto"/>
              <w:left w:val="single" w:sz="6" w:space="0" w:color="auto"/>
              <w:bottom w:val="single" w:sz="6" w:space="0" w:color="auto"/>
              <w:right w:val="single" w:sz="6" w:space="0" w:color="auto"/>
            </w:tcBorders>
            <w:shd w:val="clear" w:color="auto" w:fill="auto"/>
          </w:tcPr>
          <w:p w14:paraId="3396985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4.</w:t>
            </w:r>
          </w:p>
        </w:tc>
        <w:tc>
          <w:tcPr>
            <w:tcW w:w="5559" w:type="dxa"/>
            <w:tcBorders>
              <w:top w:val="single" w:sz="6" w:space="0" w:color="auto"/>
              <w:left w:val="single" w:sz="6" w:space="0" w:color="auto"/>
              <w:bottom w:val="single" w:sz="6" w:space="0" w:color="auto"/>
              <w:right w:val="single" w:sz="6" w:space="0" w:color="auto"/>
            </w:tcBorders>
            <w:shd w:val="clear" w:color="auto" w:fill="auto"/>
          </w:tcPr>
          <w:p w14:paraId="335E1E5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Непредставление заявителем дополнительно запрашиваемой информации в установленные сроки</w:t>
            </w:r>
          </w:p>
        </w:tc>
        <w:tc>
          <w:tcPr>
            <w:tcW w:w="2826" w:type="dxa"/>
            <w:tcBorders>
              <w:top w:val="single" w:sz="6" w:space="0" w:color="auto"/>
              <w:left w:val="single" w:sz="6" w:space="0" w:color="auto"/>
              <w:bottom w:val="single" w:sz="6" w:space="0" w:color="auto"/>
              <w:right w:val="single" w:sz="6" w:space="0" w:color="auto"/>
            </w:tcBorders>
            <w:shd w:val="clear" w:color="auto" w:fill="auto"/>
          </w:tcPr>
          <w:p w14:paraId="3CBEAAF3" w14:textId="77777777" w:rsidR="00004587" w:rsidRPr="00DC1E5D" w:rsidRDefault="00004587" w:rsidP="00DC1E5D">
            <w:pPr>
              <w:ind w:right="-2" w:firstLine="709"/>
              <w:jc w:val="both"/>
              <w:rPr>
                <w:rFonts w:ascii="PT Serif" w:hAnsi="PT Serif"/>
                <w:sz w:val="24"/>
                <w:szCs w:val="24"/>
              </w:rPr>
            </w:pPr>
          </w:p>
        </w:tc>
      </w:tr>
      <w:tr w:rsidR="00004587" w:rsidRPr="00DC1E5D" w14:paraId="5560A067" w14:textId="77777777" w:rsidTr="00C05987">
        <w:trPr>
          <w:trHeight w:val="65"/>
        </w:trPr>
        <w:tc>
          <w:tcPr>
            <w:tcW w:w="954" w:type="dxa"/>
            <w:tcBorders>
              <w:top w:val="single" w:sz="6" w:space="0" w:color="auto"/>
              <w:left w:val="single" w:sz="6" w:space="0" w:color="auto"/>
              <w:bottom w:val="single" w:sz="6" w:space="0" w:color="auto"/>
              <w:right w:val="single" w:sz="6" w:space="0" w:color="auto"/>
            </w:tcBorders>
            <w:shd w:val="clear" w:color="auto" w:fill="auto"/>
          </w:tcPr>
          <w:p w14:paraId="167587E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5.</w:t>
            </w:r>
          </w:p>
        </w:tc>
        <w:tc>
          <w:tcPr>
            <w:tcW w:w="5559" w:type="dxa"/>
            <w:tcBorders>
              <w:top w:val="single" w:sz="6" w:space="0" w:color="auto"/>
              <w:left w:val="single" w:sz="6" w:space="0" w:color="auto"/>
              <w:bottom w:val="single" w:sz="6" w:space="0" w:color="auto"/>
              <w:right w:val="single" w:sz="6" w:space="0" w:color="auto"/>
            </w:tcBorders>
            <w:shd w:val="clear" w:color="auto" w:fill="auto"/>
          </w:tcPr>
          <w:p w14:paraId="35EAB87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Отзыв заявления на предоставление услуги заявителем</w:t>
            </w:r>
          </w:p>
        </w:tc>
        <w:tc>
          <w:tcPr>
            <w:tcW w:w="2826" w:type="dxa"/>
            <w:tcBorders>
              <w:top w:val="single" w:sz="6" w:space="0" w:color="auto"/>
              <w:left w:val="single" w:sz="6" w:space="0" w:color="auto"/>
              <w:bottom w:val="single" w:sz="6" w:space="0" w:color="auto"/>
              <w:right w:val="single" w:sz="6" w:space="0" w:color="auto"/>
            </w:tcBorders>
            <w:shd w:val="clear" w:color="auto" w:fill="auto"/>
          </w:tcPr>
          <w:p w14:paraId="08B2FB55" w14:textId="77777777" w:rsidR="00004587" w:rsidRPr="00DC1E5D" w:rsidRDefault="00004587" w:rsidP="00DC1E5D">
            <w:pPr>
              <w:ind w:right="-2" w:firstLine="709"/>
              <w:jc w:val="both"/>
              <w:rPr>
                <w:rFonts w:ascii="PT Serif" w:hAnsi="PT Serif"/>
                <w:sz w:val="24"/>
                <w:szCs w:val="24"/>
              </w:rPr>
            </w:pPr>
          </w:p>
        </w:tc>
      </w:tr>
      <w:tr w:rsidR="00004587" w:rsidRPr="00DC1E5D" w14:paraId="3202AC07" w14:textId="77777777" w:rsidTr="00C05987">
        <w:trPr>
          <w:trHeight w:val="65"/>
        </w:trPr>
        <w:tc>
          <w:tcPr>
            <w:tcW w:w="954" w:type="dxa"/>
            <w:tcBorders>
              <w:top w:val="single" w:sz="6" w:space="0" w:color="auto"/>
              <w:left w:val="single" w:sz="6" w:space="0" w:color="auto"/>
              <w:bottom w:val="single" w:sz="6" w:space="0" w:color="auto"/>
              <w:right w:val="single" w:sz="6" w:space="0" w:color="auto"/>
            </w:tcBorders>
            <w:shd w:val="clear" w:color="auto" w:fill="auto"/>
          </w:tcPr>
          <w:p w14:paraId="76F675E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6.</w:t>
            </w:r>
          </w:p>
        </w:tc>
        <w:tc>
          <w:tcPr>
            <w:tcW w:w="5559" w:type="dxa"/>
            <w:tcBorders>
              <w:top w:val="single" w:sz="6" w:space="0" w:color="auto"/>
              <w:left w:val="single" w:sz="6" w:space="0" w:color="auto"/>
              <w:bottom w:val="single" w:sz="6" w:space="0" w:color="auto"/>
              <w:right w:val="single" w:sz="6" w:space="0" w:color="auto"/>
            </w:tcBorders>
            <w:shd w:val="clear" w:color="auto" w:fill="auto"/>
          </w:tcPr>
          <w:p w14:paraId="6816A4C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Заявитель не оплатил услугу (в случае </w:t>
            </w:r>
            <w:proofErr w:type="spellStart"/>
            <w:r w:rsidRPr="00DC1E5D">
              <w:rPr>
                <w:rFonts w:ascii="PT Serif" w:hAnsi="PT Serif"/>
                <w:sz w:val="24"/>
                <w:szCs w:val="24"/>
              </w:rPr>
              <w:t>софинансирования</w:t>
            </w:r>
            <w:proofErr w:type="spellEnd"/>
            <w:r w:rsidRPr="00DC1E5D">
              <w:rPr>
                <w:rFonts w:ascii="PT Serif" w:hAnsi="PT Serif"/>
                <w:sz w:val="24"/>
                <w:szCs w:val="24"/>
              </w:rPr>
              <w:t>)</w:t>
            </w:r>
          </w:p>
        </w:tc>
        <w:tc>
          <w:tcPr>
            <w:tcW w:w="2826" w:type="dxa"/>
            <w:tcBorders>
              <w:top w:val="single" w:sz="6" w:space="0" w:color="auto"/>
              <w:left w:val="single" w:sz="6" w:space="0" w:color="auto"/>
              <w:bottom w:val="single" w:sz="6" w:space="0" w:color="auto"/>
              <w:right w:val="single" w:sz="6" w:space="0" w:color="auto"/>
            </w:tcBorders>
            <w:shd w:val="clear" w:color="auto" w:fill="auto"/>
          </w:tcPr>
          <w:p w14:paraId="47BCD34A" w14:textId="77777777" w:rsidR="00004587" w:rsidRPr="00DC1E5D" w:rsidRDefault="00004587" w:rsidP="00DC1E5D">
            <w:pPr>
              <w:ind w:right="-2" w:firstLine="709"/>
              <w:jc w:val="both"/>
              <w:rPr>
                <w:rFonts w:ascii="PT Serif" w:hAnsi="PT Serif"/>
                <w:sz w:val="24"/>
                <w:szCs w:val="24"/>
              </w:rPr>
            </w:pPr>
          </w:p>
        </w:tc>
      </w:tr>
    </w:tbl>
    <w:p w14:paraId="2B8E62D5" w14:textId="77777777" w:rsidR="00004587" w:rsidRPr="00DC1E5D" w:rsidRDefault="00004587" w:rsidP="00DC1E5D">
      <w:pPr>
        <w:ind w:right="-2" w:firstLine="709"/>
        <w:jc w:val="both"/>
        <w:rPr>
          <w:rFonts w:ascii="PT Serif" w:hAnsi="PT Serif"/>
          <w:sz w:val="24"/>
          <w:szCs w:val="24"/>
        </w:rPr>
      </w:pPr>
    </w:p>
    <w:p w14:paraId="10725A80"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Вы вправе повторно обратиться с заявлением на получение услуги.</w:t>
      </w:r>
    </w:p>
    <w:p w14:paraId="0E06A12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Дополнительно информируем, что</w:t>
      </w:r>
    </w:p>
    <w:p w14:paraId="2F6198B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_________________________________________________________________________</w:t>
      </w:r>
    </w:p>
    <w:p w14:paraId="4E2D1AE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(указывается иная дополнительная информация (при наличии)</w:t>
      </w:r>
    </w:p>
    <w:p w14:paraId="336E932C" w14:textId="77777777" w:rsidR="00004587" w:rsidRPr="00DC1E5D" w:rsidRDefault="00004587" w:rsidP="00DC1E5D">
      <w:pPr>
        <w:ind w:right="-2" w:firstLine="709"/>
        <w:jc w:val="both"/>
        <w:rPr>
          <w:rFonts w:ascii="PT Serif" w:eastAsiaTheme="majorEastAsia" w:hAnsi="PT Serif"/>
          <w:sz w:val="24"/>
          <w:szCs w:val="24"/>
        </w:rPr>
      </w:pPr>
      <w:r w:rsidRPr="00DC1E5D">
        <w:rPr>
          <w:rFonts w:ascii="PT Serif" w:eastAsiaTheme="majorEastAsia" w:hAnsi="PT Serif"/>
          <w:sz w:val="24"/>
          <w:szCs w:val="24"/>
        </w:rPr>
        <w:br w:type="page"/>
      </w:r>
    </w:p>
    <w:tbl>
      <w:tblPr>
        <w:tblpPr w:leftFromText="180" w:rightFromText="180" w:vertAnchor="text" w:horzAnchor="margin" w:tblpY="-424"/>
        <w:tblW w:w="0" w:type="auto"/>
        <w:tblLook w:val="04A0" w:firstRow="1" w:lastRow="0" w:firstColumn="1" w:lastColumn="0" w:noHBand="0" w:noVBand="1"/>
      </w:tblPr>
      <w:tblGrid>
        <w:gridCol w:w="4395"/>
        <w:gridCol w:w="4950"/>
      </w:tblGrid>
      <w:tr w:rsidR="00004587" w:rsidRPr="00DC1E5D" w14:paraId="1AFE11B8" w14:textId="77777777" w:rsidTr="00C05987">
        <w:tc>
          <w:tcPr>
            <w:tcW w:w="4395" w:type="dxa"/>
          </w:tcPr>
          <w:p w14:paraId="3410C4BE" w14:textId="77777777" w:rsidR="00004587" w:rsidRPr="00DC1E5D" w:rsidRDefault="00004587" w:rsidP="00DC1E5D">
            <w:pPr>
              <w:ind w:right="-2" w:firstLine="709"/>
              <w:jc w:val="both"/>
              <w:rPr>
                <w:rFonts w:ascii="PT Serif" w:hAnsi="PT Serif"/>
                <w:sz w:val="24"/>
                <w:szCs w:val="24"/>
              </w:rPr>
            </w:pPr>
          </w:p>
        </w:tc>
        <w:tc>
          <w:tcPr>
            <w:tcW w:w="4950" w:type="dxa"/>
          </w:tcPr>
          <w:p w14:paraId="02588AF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Приложение № 5а</w:t>
            </w:r>
          </w:p>
          <w:p w14:paraId="19D8B6D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к Стандарту предоставления услуги по финансовому моделированию и/или составлению бизнес-плана с использованием </w:t>
            </w:r>
          </w:p>
          <w:p w14:paraId="29EB596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Цифровой платформы МСП</w:t>
            </w:r>
          </w:p>
          <w:p w14:paraId="44D0D812" w14:textId="77777777" w:rsidR="00004587" w:rsidRPr="00DC1E5D" w:rsidRDefault="00004587" w:rsidP="00DC1E5D">
            <w:pPr>
              <w:ind w:right="-2" w:firstLine="709"/>
              <w:jc w:val="both"/>
              <w:rPr>
                <w:rFonts w:ascii="PT Serif" w:hAnsi="PT Serif"/>
                <w:sz w:val="24"/>
                <w:szCs w:val="24"/>
              </w:rPr>
            </w:pPr>
          </w:p>
        </w:tc>
      </w:tr>
    </w:tbl>
    <w:p w14:paraId="4391DD96" w14:textId="01FCB79C" w:rsidR="00004587" w:rsidRPr="00DC1E5D" w:rsidRDefault="00004587" w:rsidP="008B3CF3">
      <w:pPr>
        <w:ind w:right="-2" w:firstLine="709"/>
        <w:jc w:val="both"/>
        <w:rPr>
          <w:rFonts w:ascii="PT Serif" w:hAnsi="PT Serif"/>
          <w:sz w:val="24"/>
          <w:szCs w:val="24"/>
        </w:rPr>
      </w:pPr>
      <w:r w:rsidRPr="00DC1E5D">
        <w:rPr>
          <w:rFonts w:ascii="PT Serif" w:hAnsi="PT Serif"/>
          <w:sz w:val="24"/>
          <w:szCs w:val="24"/>
        </w:rPr>
        <w:t>Типовая форма</w:t>
      </w:r>
      <w:r w:rsidR="008B3CF3">
        <w:rPr>
          <w:rFonts w:ascii="PT Serif" w:hAnsi="PT Serif"/>
          <w:sz w:val="24"/>
          <w:szCs w:val="24"/>
        </w:rPr>
        <w:t xml:space="preserve"> </w:t>
      </w:r>
      <w:r w:rsidRPr="00DC1E5D">
        <w:rPr>
          <w:rFonts w:ascii="PT Serif" w:hAnsi="PT Serif"/>
          <w:sz w:val="24"/>
          <w:szCs w:val="24"/>
        </w:rPr>
        <w:t>двустороннего соглашения о предоставлении услуги</w:t>
      </w:r>
    </w:p>
    <w:p w14:paraId="4DEEA89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Соглашение о предоставлении услуги</w:t>
      </w:r>
    </w:p>
    <w:p w14:paraId="57C5C42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«______________________________________________»</w:t>
      </w:r>
    </w:p>
    <w:p w14:paraId="70CE2570" w14:textId="7B005541" w:rsidR="00004587" w:rsidRPr="00DC1E5D" w:rsidRDefault="00004587" w:rsidP="008B3CF3">
      <w:pPr>
        <w:ind w:right="-2" w:firstLine="709"/>
        <w:jc w:val="both"/>
        <w:rPr>
          <w:rFonts w:ascii="PT Serif" w:hAnsi="PT Serif"/>
          <w:sz w:val="24"/>
          <w:szCs w:val="24"/>
        </w:rPr>
      </w:pPr>
      <w:r w:rsidRPr="00DC1E5D">
        <w:rPr>
          <w:rFonts w:ascii="PT Serif" w:hAnsi="PT Serif"/>
          <w:sz w:val="24"/>
          <w:szCs w:val="24"/>
        </w:rPr>
        <w:t>(указать название услуги)</w:t>
      </w:r>
      <w:r w:rsidR="008B3CF3">
        <w:rPr>
          <w:rFonts w:ascii="PT Serif" w:hAnsi="PT Serif"/>
          <w:sz w:val="24"/>
          <w:szCs w:val="24"/>
        </w:rPr>
        <w:t xml:space="preserve"> </w:t>
      </w:r>
      <w:r w:rsidRPr="00DC1E5D">
        <w:rPr>
          <w:rFonts w:ascii="PT Serif" w:hAnsi="PT Serif"/>
          <w:sz w:val="24"/>
          <w:szCs w:val="24"/>
        </w:rPr>
        <w:t>с использованием Цифровой платформы МСП</w:t>
      </w:r>
      <w:r w:rsidRPr="00DC1E5D" w:rsidDel="00931ACC">
        <w:rPr>
          <w:rFonts w:ascii="PT Serif" w:hAnsi="PT Serif"/>
          <w:sz w:val="24"/>
          <w:szCs w:val="24"/>
        </w:rPr>
        <w:t xml:space="preserve"> </w:t>
      </w:r>
    </w:p>
    <w:p w14:paraId="3F470CB7" w14:textId="2FD5A495" w:rsidR="00004587" w:rsidRPr="00DC1E5D" w:rsidRDefault="00004587" w:rsidP="008B3CF3">
      <w:pPr>
        <w:ind w:right="-2" w:firstLine="709"/>
        <w:jc w:val="both"/>
        <w:rPr>
          <w:rFonts w:ascii="PT Serif" w:hAnsi="PT Serif"/>
          <w:sz w:val="24"/>
          <w:szCs w:val="24"/>
        </w:rPr>
      </w:pPr>
      <w:r w:rsidRPr="00DC1E5D">
        <w:rPr>
          <w:rFonts w:ascii="PT Serif" w:hAnsi="PT Serif"/>
          <w:sz w:val="24"/>
          <w:szCs w:val="24"/>
        </w:rPr>
        <w:t>г. _________</w:t>
      </w:r>
      <w:r w:rsidRPr="00DC1E5D">
        <w:rPr>
          <w:rFonts w:ascii="PT Serif" w:hAnsi="PT Serif"/>
          <w:sz w:val="24"/>
          <w:szCs w:val="24"/>
        </w:rPr>
        <w:tab/>
      </w:r>
      <w:r w:rsidRPr="00DC1E5D">
        <w:rPr>
          <w:rFonts w:ascii="PT Serif" w:hAnsi="PT Serif"/>
          <w:sz w:val="24"/>
          <w:szCs w:val="24"/>
        </w:rPr>
        <w:tab/>
        <w:t xml:space="preserve">      </w:t>
      </w:r>
      <w:r w:rsidRPr="00DC1E5D">
        <w:rPr>
          <w:rFonts w:ascii="PT Serif" w:hAnsi="PT Serif"/>
          <w:sz w:val="24"/>
          <w:szCs w:val="24"/>
        </w:rPr>
        <w:tab/>
      </w:r>
      <w:r w:rsidRPr="00DC1E5D">
        <w:rPr>
          <w:rFonts w:ascii="PT Serif" w:hAnsi="PT Serif"/>
          <w:sz w:val="24"/>
          <w:szCs w:val="24"/>
        </w:rPr>
        <w:tab/>
        <w:t xml:space="preserve">                                       </w:t>
      </w:r>
      <w:proofErr w:type="gramStart"/>
      <w:r w:rsidRPr="00DC1E5D">
        <w:rPr>
          <w:rFonts w:ascii="PT Serif" w:hAnsi="PT Serif"/>
          <w:sz w:val="24"/>
          <w:szCs w:val="24"/>
        </w:rPr>
        <w:t xml:space="preserve">   «</w:t>
      </w:r>
      <w:proofErr w:type="gramEnd"/>
      <w:r w:rsidRPr="00DC1E5D">
        <w:rPr>
          <w:rFonts w:ascii="PT Serif" w:hAnsi="PT Serif"/>
          <w:sz w:val="24"/>
          <w:szCs w:val="24"/>
        </w:rPr>
        <w:t>__» ____________202_ г.</w:t>
      </w:r>
    </w:p>
    <w:p w14:paraId="23BFA2D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____________________________________________________________ (указать наименование уполномоченной организации), именуемое(</w:t>
      </w:r>
      <w:proofErr w:type="spellStart"/>
      <w:r w:rsidRPr="00DC1E5D">
        <w:rPr>
          <w:rFonts w:ascii="PT Serif" w:hAnsi="PT Serif"/>
          <w:sz w:val="24"/>
          <w:szCs w:val="24"/>
        </w:rPr>
        <w:t>ая</w:t>
      </w:r>
      <w:proofErr w:type="spellEnd"/>
      <w:r w:rsidRPr="00DC1E5D">
        <w:rPr>
          <w:rFonts w:ascii="PT Serif" w:hAnsi="PT Serif"/>
          <w:sz w:val="24"/>
          <w:szCs w:val="24"/>
        </w:rPr>
        <w:t xml:space="preserve">) в дальнейшем «Исполнитель», в лице _____________________________________________ (указать наименование должности, ФИО руководителя / уполномоченного представителя уполномоченной организации), действующего(ей) на основании _______________________(указать документ), с одной стороны, и ________________________________ (наименование / ФИО получателя услуги), в лице </w:t>
      </w:r>
      <w:r w:rsidRPr="00DC1E5D">
        <w:rPr>
          <w:rFonts w:ascii="PT Serif" w:hAnsi="PT Serif"/>
          <w:sz w:val="24"/>
          <w:szCs w:val="24"/>
        </w:rPr>
        <w:br/>
        <w:t>(для юридических лиц) ________________, именуемый в дальнейшем «Получатель услуги», с другой стороны, совместно именуемые «Стороны», а по отдельности – «Сторона», заключили настоящее Соглашение (далее – Соглашение) о нижеследующем:</w:t>
      </w:r>
    </w:p>
    <w:p w14:paraId="09D7148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 Предмет Соглашения</w:t>
      </w:r>
    </w:p>
    <w:p w14:paraId="1B3C6E7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     1.1. По настоящему Соглашению Исполнитель обязуется оказать услугу «______________________________________» (указать название услуги) с использованием Цифровой платформы МСП (далее – услуга) Получателю услуги, а Получатель услуги обязуются принять результат оказания услуги, указанный в пункте 1.3 настоящего Соглашения.</w:t>
      </w:r>
    </w:p>
    <w:p w14:paraId="7867A89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1.2. Услуга включает в себя: ________________________________________________ (указать содержание услуги).</w:t>
      </w:r>
    </w:p>
    <w:p w14:paraId="3BBCB53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1.3. Результат оказания услуги включает в себя: _______________________________ (указать результат оказания услуги) (далее – результат оказания услуги).</w:t>
      </w:r>
    </w:p>
    <w:p w14:paraId="5181476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 xml:space="preserve">1.4. Заказчик и Получатель услуги (в случае </w:t>
      </w:r>
      <w:proofErr w:type="spellStart"/>
      <w:r w:rsidRPr="00DC1E5D">
        <w:rPr>
          <w:rFonts w:ascii="PT Serif" w:hAnsi="PT Serif"/>
          <w:sz w:val="24"/>
          <w:szCs w:val="24"/>
        </w:rPr>
        <w:t>софинансирования</w:t>
      </w:r>
      <w:proofErr w:type="spellEnd"/>
      <w:r w:rsidRPr="00DC1E5D">
        <w:rPr>
          <w:rFonts w:ascii="PT Serif" w:hAnsi="PT Serif"/>
          <w:sz w:val="24"/>
          <w:szCs w:val="24"/>
        </w:rPr>
        <w:t>) обязуются (-</w:t>
      </w:r>
      <w:proofErr w:type="spellStart"/>
      <w:r w:rsidRPr="00DC1E5D">
        <w:rPr>
          <w:rFonts w:ascii="PT Serif" w:hAnsi="PT Serif"/>
          <w:sz w:val="24"/>
          <w:szCs w:val="24"/>
        </w:rPr>
        <w:t>ется</w:t>
      </w:r>
      <w:proofErr w:type="spellEnd"/>
      <w:r w:rsidRPr="00DC1E5D">
        <w:rPr>
          <w:rFonts w:ascii="PT Serif" w:hAnsi="PT Serif"/>
          <w:sz w:val="24"/>
          <w:szCs w:val="24"/>
        </w:rPr>
        <w:t>) оплатить услугу в соответствии с условиями настоящего Соглашения.</w:t>
      </w:r>
    </w:p>
    <w:p w14:paraId="679D831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ab/>
        <w:t xml:space="preserve">1.5. Услуга предоставляется на ________________________ (указать по выбору: безвозмездной основе/на основе </w:t>
      </w:r>
      <w:proofErr w:type="spellStart"/>
      <w:r w:rsidRPr="00DC1E5D">
        <w:rPr>
          <w:rFonts w:ascii="PT Serif" w:hAnsi="PT Serif"/>
          <w:sz w:val="24"/>
          <w:szCs w:val="24"/>
        </w:rPr>
        <w:t>софинансирования</w:t>
      </w:r>
      <w:proofErr w:type="spellEnd"/>
      <w:r w:rsidRPr="00DC1E5D">
        <w:rPr>
          <w:rFonts w:ascii="PT Serif" w:hAnsi="PT Serif"/>
          <w:sz w:val="24"/>
          <w:szCs w:val="24"/>
        </w:rPr>
        <w:t>, заполняются пункты 1.5.1-1.5.3)</w:t>
      </w:r>
    </w:p>
    <w:p w14:paraId="20BA5A6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1.5.1. Услуга финансируется Исполнителем в размере ______% затрат на оказание услуги и составляет ___________рублей (сумма не может превышать предельного значения, предусмотренного сметой Исполнителя на одного Получателя услуги). </w:t>
      </w:r>
    </w:p>
    <w:p w14:paraId="2829F2F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1.5.2. Получатель услуги оплачивает ______ % затрат на оказание услуги, что составляет ___________рублей.</w:t>
      </w:r>
    </w:p>
    <w:p w14:paraId="6C5B8CC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1.5.3. Оплата осуществляется в безналичном порядке путем перечисления денежных средств на счет Исполнителя в срок, не превышающий 5 (пяти) рабочих дней с момента подписания акта об оказании услуг.</w:t>
      </w:r>
    </w:p>
    <w:p w14:paraId="0F34A95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2. Порядок предоставления услуги</w:t>
      </w:r>
    </w:p>
    <w:p w14:paraId="7250B8E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2.1. Услуга предоставляется в следующем порядке:</w:t>
      </w:r>
    </w:p>
    <w:p w14:paraId="1DD186E0"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 Исполнитель в течение одного рабочего для со дня подписания Сторонами Соглашения начинает оказание услуги;</w:t>
      </w:r>
    </w:p>
    <w:p w14:paraId="0A30120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 после разработки услуги Исполнитель направляет разработанные материалы в личный кабинет Получателя услуги на Цифровой платформе МСП с одновременным направлением акта об оказании услуг;</w:t>
      </w:r>
    </w:p>
    <w:p w14:paraId="7130311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Получатель услуги, не имеющий замечаний к результату оказания услуги, в течение пяти рабочих дней подписывает акт об оказании услуг и направляет его Исполнителю; </w:t>
      </w:r>
    </w:p>
    <w:p w14:paraId="60D73E8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Получатель услуги, имеющий замечания к результату оказания услуги, в течение трех рабочих дней направляет в адрес Исполнителя уведомление с указанием необходимых доработок; </w:t>
      </w:r>
    </w:p>
    <w:p w14:paraId="3C879E4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 Исполнитель в течение двух рабочих дней осуществляет оценку представленных замечаний на предмет их обоснованности;</w:t>
      </w:r>
    </w:p>
    <w:p w14:paraId="39D0220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 в случае необоснованности представленных замечаний Исполнитель в течение трех рабочих дней принимает решение о завершении предоставления услуги с одновременным изменением статуса в личном кабинете Получателя услуги на Цифровой платформе МСП;</w:t>
      </w:r>
    </w:p>
    <w:p w14:paraId="00B703C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 xml:space="preserve"> в случае обоснованности представленных замечаний Исполнитель осуществляет доработку (указать наименование результата оказания услуги) в соответствии со сроками, указанными в Соглашении;</w:t>
      </w:r>
    </w:p>
    <w:p w14:paraId="08196FF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 при необходимости процесс согласования и доработки результата оказания услуги повторяется, но не более двух раз.</w:t>
      </w:r>
    </w:p>
    <w:p w14:paraId="52EA36A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3. Сроки предоставления услуги</w:t>
      </w:r>
    </w:p>
    <w:p w14:paraId="7E4029D4" w14:textId="77777777" w:rsidR="00004587" w:rsidRPr="00DC1E5D" w:rsidRDefault="00004587" w:rsidP="00DC1E5D">
      <w:pPr>
        <w:ind w:right="-2" w:firstLine="709"/>
        <w:jc w:val="both"/>
        <w:rPr>
          <w:rFonts w:ascii="PT Serif" w:eastAsia="Calibri" w:hAnsi="PT Serif"/>
          <w:sz w:val="24"/>
          <w:szCs w:val="24"/>
        </w:rPr>
      </w:pPr>
      <w:r w:rsidRPr="00DC1E5D">
        <w:rPr>
          <w:rFonts w:ascii="PT Serif" w:eastAsia="Calibri" w:hAnsi="PT Serif"/>
          <w:sz w:val="24"/>
          <w:szCs w:val="24"/>
        </w:rPr>
        <w:t xml:space="preserve">3.1. Срок предоставления услуги исчисляется с даты подписания настоящего Соглашения и завершается датой фактического предоставления услуги. </w:t>
      </w:r>
    </w:p>
    <w:p w14:paraId="7E919B2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3.2. Услуга считается фактически предоставленной после передачи Получателю услуги разработанного результата оказания услуги и подписания акта об оказании услуг.</w:t>
      </w:r>
    </w:p>
    <w:p w14:paraId="32FA322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3.3. Предоставление услуги по настоящему Соглашению осуществляется в срок __________.</w:t>
      </w:r>
    </w:p>
    <w:p w14:paraId="436326A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 Права и обязанности Сторон</w:t>
      </w:r>
    </w:p>
    <w:p w14:paraId="4DCE099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4.1. Исполнитель обязуется:</w:t>
      </w:r>
    </w:p>
    <w:p w14:paraId="7452BF8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4.1.1. Оказать услуги и предоставить их результат и отчетные материалы в соответствии с настоящим Соглашением.  </w:t>
      </w:r>
    </w:p>
    <w:p w14:paraId="258B219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4.1.2. Оказать услуги качественно и в согласованные в соответствии с условиями настоящего Соглашения сроки.</w:t>
      </w:r>
    </w:p>
    <w:p w14:paraId="6594A5D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4.2. Получатель услуги обязуется:</w:t>
      </w:r>
    </w:p>
    <w:p w14:paraId="12AB69A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4.2.1. Представлять Исполнителю все необходимые документы и информацию для решения вопросов, связанных с предоставлением услуги по настоящему Соглашению.</w:t>
      </w:r>
    </w:p>
    <w:p w14:paraId="5501BE4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4.2.2. В течение всего срока действия настоящего Соглашения информировать Исполнителя о произошедших у Получателя услуги изменениях, связанных с утратой Получателем услуги статуса субъекта малого и среднего предпринимательства (только для юридических лиц и индивидуальных предпринимателей).</w:t>
      </w:r>
    </w:p>
    <w:p w14:paraId="3EED9EF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4.2.2.1. При неисполнении обязанности, предусмотренной пунктом 4.2.2 настоящего Соглашения, в случае если это привело к нецелевому использованию Исполнителем бюджетных средств, возместить Исполнителю документально подтвержденные расходы, понесенные в связи с исполнением услуг по настоящему Соглашению (в случае </w:t>
      </w:r>
      <w:proofErr w:type="spellStart"/>
      <w:r w:rsidRPr="00DC1E5D">
        <w:rPr>
          <w:rFonts w:ascii="PT Serif" w:hAnsi="PT Serif"/>
          <w:sz w:val="24"/>
          <w:szCs w:val="24"/>
        </w:rPr>
        <w:t>софинансирования</w:t>
      </w:r>
      <w:proofErr w:type="spellEnd"/>
      <w:r w:rsidRPr="00DC1E5D">
        <w:rPr>
          <w:rFonts w:ascii="PT Serif" w:hAnsi="PT Serif"/>
          <w:sz w:val="24"/>
          <w:szCs w:val="24"/>
        </w:rPr>
        <w:t>).</w:t>
      </w:r>
    </w:p>
    <w:p w14:paraId="3CF8E05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4.2.4. В течение пяти рабочих дней с момента получения от Исполнителя акта об оказании услуг подписать указанный акт и направить его второй экземпляр Исполнителю либо в течение трех рабочих дней направить мотивированный отказ от его подписания.</w:t>
      </w:r>
    </w:p>
    <w:p w14:paraId="32C27B2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4.3. Исполнитель имеет право:</w:t>
      </w:r>
    </w:p>
    <w:p w14:paraId="69FBB7C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4.3.1. Отказать Получателю услуги в предоставлении услуги в случае утраты Получателем услуги статуса субъекта малого и среднего предпринимательства в период срока действия настоящего Соглашения.</w:t>
      </w:r>
    </w:p>
    <w:p w14:paraId="78C605A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4.4. Получатель услуги имеет право:</w:t>
      </w:r>
    </w:p>
    <w:p w14:paraId="17676480" w14:textId="3217B90D" w:rsidR="00004587" w:rsidRPr="00DC1E5D" w:rsidRDefault="00004587" w:rsidP="008B3CF3">
      <w:pPr>
        <w:ind w:right="-2" w:firstLine="709"/>
        <w:jc w:val="both"/>
        <w:rPr>
          <w:rFonts w:ascii="PT Serif" w:hAnsi="PT Serif"/>
          <w:sz w:val="24"/>
          <w:szCs w:val="24"/>
        </w:rPr>
      </w:pPr>
      <w:r w:rsidRPr="00DC1E5D">
        <w:rPr>
          <w:rFonts w:ascii="PT Serif" w:hAnsi="PT Serif"/>
          <w:sz w:val="24"/>
          <w:szCs w:val="24"/>
        </w:rPr>
        <w:t>4.4.1. Представить Исполнителю в течение трех рабочих дней с даты получения материалов замечания к предоставленной услуге.</w:t>
      </w:r>
    </w:p>
    <w:p w14:paraId="74874B6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5. Ответственность Сторон</w:t>
      </w:r>
    </w:p>
    <w:p w14:paraId="0564A48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5.1. 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w:t>
      </w:r>
    </w:p>
    <w:p w14:paraId="0107CCE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5.2. При неисполнении Получателем услуги обязанности, предусмотренной пунктом 4.2.2 настоящего Соглашения, в случае если это привело к нецелевому использованию Исполнителем бюджетных средств, Получатель услуги обязан возместить Исполнителю документально подтвержденные расходы, понесенные в связи с исполнением услуг по настоящему Соглашению. В этом случае Исполнитель направляет в адрес Получателя услуги Претензию с указанием суммы убытков к возмещению с приложением подтверждающих документов. Получатель услуги обязан в течение 10 (десяти) рабочих дней с момента получения соответствующей претензии возместить Исполнителю понесенные им расходы.</w:t>
      </w:r>
    </w:p>
    <w:p w14:paraId="234C337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6. Заключительные положения</w:t>
      </w:r>
    </w:p>
    <w:p w14:paraId="3D5F915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6.1. Настоящее Соглашение вступает в силу с даты его подписания и действует до полного исполнения обязательств Сторонами.</w:t>
      </w:r>
    </w:p>
    <w:p w14:paraId="1657503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6.2. В настоящее Соглашение изменения и дополнения вносятся по взаимному согласию Сторон. Внесение изменений и дополнений оформляется дополнительным соглашением, подписываемым Сторонами и являющимся неотъемлемой частью настоящего Соглашения.</w:t>
      </w:r>
    </w:p>
    <w:p w14:paraId="2EAC55F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6.3. За неисполнение или ненадлежащее исполнение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14:paraId="2469FF3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6.4. Стороны прилагают все усилия, чтобы решить споры и разногласия, возникающие между Сторонами в связи с заключением, исполнением или расторжением настоящего Соглашения, путем переговоров. В случае невозможности такого решения споры передаются на рассмотрение суда по месту нахождения Исполнителя.</w:t>
      </w:r>
    </w:p>
    <w:p w14:paraId="1170430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6.5. Настоящее Соглашение подписано усиленной квалифицированной электронной подписью каждой из Сторон.</w:t>
      </w:r>
    </w:p>
    <w:p w14:paraId="1AC78AC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7. Адреса, реквизиты Сторон</w:t>
      </w:r>
    </w:p>
    <w:tbl>
      <w:tblPr>
        <w:tblW w:w="0" w:type="auto"/>
        <w:tblLook w:val="04A0" w:firstRow="1" w:lastRow="0" w:firstColumn="1" w:lastColumn="0" w:noHBand="0" w:noVBand="1"/>
      </w:tblPr>
      <w:tblGrid>
        <w:gridCol w:w="4672"/>
        <w:gridCol w:w="4673"/>
      </w:tblGrid>
      <w:tr w:rsidR="00004587" w:rsidRPr="00DC1E5D" w14:paraId="61EE19F7" w14:textId="77777777" w:rsidTr="00C05987">
        <w:tc>
          <w:tcPr>
            <w:tcW w:w="4672" w:type="dxa"/>
            <w:shd w:val="clear" w:color="auto" w:fill="auto"/>
          </w:tcPr>
          <w:p w14:paraId="7422DE9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Исполнитель</w:t>
            </w:r>
          </w:p>
        </w:tc>
        <w:tc>
          <w:tcPr>
            <w:tcW w:w="4673" w:type="dxa"/>
            <w:shd w:val="clear" w:color="auto" w:fill="auto"/>
          </w:tcPr>
          <w:p w14:paraId="78C1FD7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Получатель услуги</w:t>
            </w:r>
          </w:p>
          <w:p w14:paraId="45261B32" w14:textId="77777777" w:rsidR="00004587" w:rsidRPr="00DC1E5D" w:rsidRDefault="00004587" w:rsidP="00DC1E5D">
            <w:pPr>
              <w:ind w:right="-2" w:firstLine="709"/>
              <w:jc w:val="both"/>
              <w:rPr>
                <w:rFonts w:ascii="PT Serif" w:hAnsi="PT Serif"/>
                <w:sz w:val="24"/>
                <w:szCs w:val="24"/>
              </w:rPr>
            </w:pPr>
          </w:p>
        </w:tc>
      </w:tr>
      <w:tr w:rsidR="00004587" w:rsidRPr="00DC1E5D" w14:paraId="42B24CC7" w14:textId="77777777" w:rsidTr="00C05987">
        <w:tc>
          <w:tcPr>
            <w:tcW w:w="4672" w:type="dxa"/>
            <w:shd w:val="clear" w:color="auto" w:fill="auto"/>
          </w:tcPr>
          <w:p w14:paraId="0666F98B" w14:textId="77777777" w:rsidR="00004587" w:rsidRPr="00DC1E5D" w:rsidRDefault="00004587" w:rsidP="008B3CF3">
            <w:pPr>
              <w:ind w:right="-2"/>
              <w:jc w:val="both"/>
              <w:rPr>
                <w:rFonts w:ascii="PT Serif" w:hAnsi="PT Serif"/>
                <w:sz w:val="24"/>
                <w:szCs w:val="24"/>
              </w:rPr>
            </w:pPr>
            <w:r w:rsidRPr="00DC1E5D">
              <w:rPr>
                <w:rFonts w:ascii="PT Serif" w:hAnsi="PT Serif"/>
                <w:sz w:val="24"/>
                <w:szCs w:val="24"/>
              </w:rPr>
              <w:t>Наименование юридического лица</w:t>
            </w:r>
          </w:p>
          <w:p w14:paraId="42414357" w14:textId="77777777" w:rsidR="00004587" w:rsidRPr="00DC1E5D" w:rsidRDefault="00004587" w:rsidP="008B3CF3">
            <w:pPr>
              <w:ind w:right="-2"/>
              <w:jc w:val="both"/>
              <w:rPr>
                <w:rFonts w:ascii="PT Serif" w:hAnsi="PT Serif"/>
                <w:sz w:val="24"/>
                <w:szCs w:val="24"/>
              </w:rPr>
            </w:pPr>
          </w:p>
          <w:p w14:paraId="5CC12B4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Адрес  </w:t>
            </w:r>
          </w:p>
          <w:p w14:paraId="79A7533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Телефон </w:t>
            </w:r>
          </w:p>
          <w:p w14:paraId="23300C7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Эл. почта </w:t>
            </w:r>
          </w:p>
          <w:p w14:paraId="055B26F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ИНН    </w:t>
            </w:r>
          </w:p>
          <w:p w14:paraId="14F1D31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КПП      </w:t>
            </w:r>
          </w:p>
          <w:p w14:paraId="1C3C675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ОГРН  </w:t>
            </w:r>
          </w:p>
          <w:p w14:paraId="54550E6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ОКПО </w:t>
            </w:r>
          </w:p>
          <w:p w14:paraId="5E158BA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Наименование банка  </w:t>
            </w:r>
          </w:p>
          <w:p w14:paraId="7B9BA5D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Р/счет </w:t>
            </w:r>
          </w:p>
          <w:p w14:paraId="1D36F67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К/счет </w:t>
            </w:r>
          </w:p>
          <w:p w14:paraId="6099EB5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БИК</w:t>
            </w:r>
          </w:p>
        </w:tc>
        <w:tc>
          <w:tcPr>
            <w:tcW w:w="4673" w:type="dxa"/>
            <w:shd w:val="clear" w:color="auto" w:fill="auto"/>
          </w:tcPr>
          <w:p w14:paraId="2D16F736" w14:textId="56D3A4BC" w:rsidR="00004587" w:rsidRPr="00DC1E5D" w:rsidRDefault="00004587" w:rsidP="008B3CF3">
            <w:pPr>
              <w:ind w:right="-2"/>
              <w:jc w:val="both"/>
              <w:rPr>
                <w:rFonts w:ascii="PT Serif" w:hAnsi="PT Serif"/>
                <w:sz w:val="24"/>
                <w:szCs w:val="24"/>
              </w:rPr>
            </w:pPr>
            <w:r w:rsidRPr="00DC1E5D">
              <w:rPr>
                <w:rFonts w:ascii="PT Serif" w:hAnsi="PT Serif"/>
                <w:sz w:val="24"/>
                <w:szCs w:val="24"/>
              </w:rPr>
              <w:t>Наименование юридического лица / Ф.И.О. физического лица</w:t>
            </w:r>
          </w:p>
          <w:p w14:paraId="651691B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Адрес </w:t>
            </w:r>
          </w:p>
          <w:p w14:paraId="2DE0A45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Телефон </w:t>
            </w:r>
          </w:p>
          <w:p w14:paraId="1E0DAAC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Эл. почта </w:t>
            </w:r>
          </w:p>
          <w:p w14:paraId="0D5D2980"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ИНН    </w:t>
            </w:r>
          </w:p>
          <w:p w14:paraId="4A0DD67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КПП      </w:t>
            </w:r>
          </w:p>
          <w:p w14:paraId="0FEA3BB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ОГРН  </w:t>
            </w:r>
          </w:p>
          <w:p w14:paraId="2801F88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ОКПО </w:t>
            </w:r>
          </w:p>
          <w:p w14:paraId="6EA8487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Наименование банка  </w:t>
            </w:r>
          </w:p>
          <w:p w14:paraId="48F07C2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Р/счет </w:t>
            </w:r>
          </w:p>
          <w:p w14:paraId="4CD8DC3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К/счет </w:t>
            </w:r>
          </w:p>
          <w:p w14:paraId="3685B660"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БИК</w:t>
            </w:r>
          </w:p>
        </w:tc>
      </w:tr>
      <w:tr w:rsidR="00004587" w:rsidRPr="00DC1E5D" w14:paraId="6DEAB375" w14:textId="77777777" w:rsidTr="00C05987">
        <w:tc>
          <w:tcPr>
            <w:tcW w:w="4672" w:type="dxa"/>
            <w:shd w:val="clear" w:color="auto" w:fill="auto"/>
          </w:tcPr>
          <w:p w14:paraId="4D38483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Подпись</w:t>
            </w:r>
          </w:p>
        </w:tc>
        <w:tc>
          <w:tcPr>
            <w:tcW w:w="4673" w:type="dxa"/>
            <w:shd w:val="clear" w:color="auto" w:fill="auto"/>
          </w:tcPr>
          <w:p w14:paraId="0336F1E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Подпись</w:t>
            </w:r>
          </w:p>
        </w:tc>
      </w:tr>
    </w:tbl>
    <w:p w14:paraId="5FF38478" w14:textId="77777777" w:rsidR="00004587" w:rsidRPr="00DC1E5D" w:rsidRDefault="00004587" w:rsidP="00DC1E5D">
      <w:pPr>
        <w:ind w:right="-2" w:firstLine="709"/>
        <w:jc w:val="both"/>
        <w:rPr>
          <w:rFonts w:ascii="PT Serif" w:hAnsi="PT Serif"/>
          <w:sz w:val="24"/>
          <w:szCs w:val="24"/>
        </w:rPr>
        <w:sectPr w:rsidR="00004587" w:rsidRPr="00DC1E5D">
          <w:headerReference w:type="default" r:id="rId13"/>
          <w:pgSz w:w="11906" w:h="16838"/>
          <w:pgMar w:top="1134" w:right="850" w:bottom="1134" w:left="1701" w:header="708" w:footer="708" w:gutter="0"/>
          <w:cols w:space="708"/>
          <w:docGrid w:linePitch="360"/>
        </w:sectPr>
      </w:pPr>
    </w:p>
    <w:tbl>
      <w:tblPr>
        <w:tblpPr w:leftFromText="180" w:rightFromText="180" w:vertAnchor="text" w:horzAnchor="margin" w:tblpY="-49"/>
        <w:tblW w:w="0" w:type="auto"/>
        <w:tblLook w:val="04A0" w:firstRow="1" w:lastRow="0" w:firstColumn="1" w:lastColumn="0" w:noHBand="0" w:noVBand="1"/>
      </w:tblPr>
      <w:tblGrid>
        <w:gridCol w:w="4395"/>
        <w:gridCol w:w="4950"/>
      </w:tblGrid>
      <w:tr w:rsidR="00004587" w:rsidRPr="00DC1E5D" w14:paraId="08E1C609" w14:textId="77777777" w:rsidTr="00C05987">
        <w:tc>
          <w:tcPr>
            <w:tcW w:w="4395" w:type="dxa"/>
          </w:tcPr>
          <w:p w14:paraId="1C2DCED5" w14:textId="77777777" w:rsidR="00004587" w:rsidRPr="00DC1E5D" w:rsidRDefault="00004587" w:rsidP="00DC1E5D">
            <w:pPr>
              <w:ind w:right="-2" w:firstLine="709"/>
              <w:jc w:val="both"/>
              <w:rPr>
                <w:rFonts w:ascii="PT Serif" w:hAnsi="PT Serif"/>
                <w:sz w:val="24"/>
                <w:szCs w:val="24"/>
              </w:rPr>
            </w:pPr>
          </w:p>
        </w:tc>
        <w:tc>
          <w:tcPr>
            <w:tcW w:w="4950" w:type="dxa"/>
          </w:tcPr>
          <w:p w14:paraId="24646FB0"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Приложение № 5б</w:t>
            </w:r>
          </w:p>
          <w:p w14:paraId="3C1D702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к Стандарту предоставления услуги по финансовому моделированию и/или составлению бизнес-плана с использованием </w:t>
            </w:r>
          </w:p>
          <w:p w14:paraId="5064715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Цифровой платформы МСП</w:t>
            </w:r>
          </w:p>
          <w:p w14:paraId="385DFDE3" w14:textId="77777777" w:rsidR="00004587" w:rsidRPr="00DC1E5D" w:rsidRDefault="00004587" w:rsidP="00DC1E5D">
            <w:pPr>
              <w:ind w:right="-2" w:firstLine="709"/>
              <w:jc w:val="both"/>
              <w:rPr>
                <w:rFonts w:ascii="PT Serif" w:hAnsi="PT Serif"/>
                <w:sz w:val="24"/>
                <w:szCs w:val="24"/>
              </w:rPr>
            </w:pPr>
          </w:p>
        </w:tc>
      </w:tr>
    </w:tbl>
    <w:p w14:paraId="1B83BCAE" w14:textId="16D299EB" w:rsidR="00004587" w:rsidRPr="00DC1E5D" w:rsidRDefault="00004587" w:rsidP="00877B60">
      <w:pPr>
        <w:ind w:right="-2" w:firstLine="709"/>
        <w:jc w:val="both"/>
        <w:rPr>
          <w:rFonts w:ascii="PT Serif" w:hAnsi="PT Serif"/>
          <w:sz w:val="24"/>
          <w:szCs w:val="24"/>
        </w:rPr>
      </w:pPr>
      <w:r w:rsidRPr="00DC1E5D">
        <w:rPr>
          <w:rFonts w:ascii="PT Serif" w:hAnsi="PT Serif"/>
          <w:sz w:val="24"/>
          <w:szCs w:val="24"/>
        </w:rPr>
        <w:t>Типовая форма</w:t>
      </w:r>
      <w:r w:rsidR="00877B60">
        <w:rPr>
          <w:rFonts w:ascii="PT Serif" w:hAnsi="PT Serif"/>
          <w:sz w:val="24"/>
          <w:szCs w:val="24"/>
        </w:rPr>
        <w:t xml:space="preserve"> </w:t>
      </w:r>
      <w:r w:rsidRPr="00DC1E5D">
        <w:rPr>
          <w:rFonts w:ascii="PT Serif" w:hAnsi="PT Serif"/>
          <w:sz w:val="24"/>
          <w:szCs w:val="24"/>
        </w:rPr>
        <w:t>трехстороннего соглашения о предоставлении услуги</w:t>
      </w:r>
    </w:p>
    <w:p w14:paraId="27EA1A1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Трехстороннее соглашение о предоставлении услуги «______________________________________________»</w:t>
      </w:r>
    </w:p>
    <w:p w14:paraId="69EC1D1C" w14:textId="28D69485" w:rsidR="00004587" w:rsidRPr="00DC1E5D" w:rsidRDefault="00004587" w:rsidP="00877B60">
      <w:pPr>
        <w:ind w:right="-2" w:firstLine="709"/>
        <w:jc w:val="both"/>
        <w:rPr>
          <w:rFonts w:ascii="PT Serif" w:hAnsi="PT Serif"/>
          <w:sz w:val="24"/>
          <w:szCs w:val="24"/>
        </w:rPr>
      </w:pPr>
      <w:r w:rsidRPr="00DC1E5D">
        <w:rPr>
          <w:rFonts w:ascii="PT Serif" w:hAnsi="PT Serif"/>
          <w:sz w:val="24"/>
          <w:szCs w:val="24"/>
        </w:rPr>
        <w:t>(указать название услуги)</w:t>
      </w:r>
      <w:r w:rsidR="00877B60">
        <w:rPr>
          <w:rFonts w:ascii="PT Serif" w:hAnsi="PT Serif"/>
          <w:sz w:val="24"/>
          <w:szCs w:val="24"/>
        </w:rPr>
        <w:t xml:space="preserve"> </w:t>
      </w:r>
      <w:r w:rsidRPr="00DC1E5D">
        <w:rPr>
          <w:rFonts w:ascii="PT Serif" w:hAnsi="PT Serif"/>
          <w:sz w:val="24"/>
          <w:szCs w:val="24"/>
        </w:rPr>
        <w:t>с использованием Цифровой платформы МСП</w:t>
      </w:r>
      <w:r w:rsidRPr="00DC1E5D" w:rsidDel="00931ACC">
        <w:rPr>
          <w:rFonts w:ascii="PT Serif" w:hAnsi="PT Serif"/>
          <w:sz w:val="24"/>
          <w:szCs w:val="24"/>
        </w:rPr>
        <w:t xml:space="preserve"> </w:t>
      </w:r>
    </w:p>
    <w:p w14:paraId="19F478AF" w14:textId="4B0C6FFB" w:rsidR="00004587" w:rsidRPr="00DC1E5D" w:rsidRDefault="00004587" w:rsidP="00877B60">
      <w:pPr>
        <w:ind w:right="-2" w:firstLine="709"/>
        <w:jc w:val="both"/>
        <w:rPr>
          <w:rFonts w:ascii="PT Serif" w:hAnsi="PT Serif"/>
          <w:sz w:val="24"/>
          <w:szCs w:val="24"/>
        </w:rPr>
      </w:pPr>
      <w:r w:rsidRPr="00DC1E5D">
        <w:rPr>
          <w:rFonts w:ascii="PT Serif" w:hAnsi="PT Serif"/>
          <w:sz w:val="24"/>
          <w:szCs w:val="24"/>
        </w:rPr>
        <w:t>г. _________</w:t>
      </w:r>
      <w:r w:rsidRPr="00DC1E5D">
        <w:rPr>
          <w:rFonts w:ascii="PT Serif" w:hAnsi="PT Serif"/>
          <w:sz w:val="24"/>
          <w:szCs w:val="24"/>
        </w:rPr>
        <w:tab/>
      </w:r>
      <w:r w:rsidRPr="00DC1E5D">
        <w:rPr>
          <w:rFonts w:ascii="PT Serif" w:hAnsi="PT Serif"/>
          <w:sz w:val="24"/>
          <w:szCs w:val="24"/>
        </w:rPr>
        <w:tab/>
        <w:t xml:space="preserve">      </w:t>
      </w:r>
      <w:r w:rsidRPr="00DC1E5D">
        <w:rPr>
          <w:rFonts w:ascii="PT Serif" w:hAnsi="PT Serif"/>
          <w:sz w:val="24"/>
          <w:szCs w:val="24"/>
        </w:rPr>
        <w:tab/>
      </w:r>
      <w:r w:rsidRPr="00DC1E5D">
        <w:rPr>
          <w:rFonts w:ascii="PT Serif" w:hAnsi="PT Serif"/>
          <w:sz w:val="24"/>
          <w:szCs w:val="24"/>
        </w:rPr>
        <w:tab/>
        <w:t xml:space="preserve">                                               </w:t>
      </w:r>
      <w:proofErr w:type="gramStart"/>
      <w:r w:rsidRPr="00DC1E5D">
        <w:rPr>
          <w:rFonts w:ascii="PT Serif" w:hAnsi="PT Serif"/>
          <w:sz w:val="24"/>
          <w:szCs w:val="24"/>
        </w:rPr>
        <w:t xml:space="preserve">   «</w:t>
      </w:r>
      <w:proofErr w:type="gramEnd"/>
      <w:r w:rsidRPr="00DC1E5D">
        <w:rPr>
          <w:rFonts w:ascii="PT Serif" w:hAnsi="PT Serif"/>
          <w:sz w:val="24"/>
          <w:szCs w:val="24"/>
        </w:rPr>
        <w:t>__» __________202_ г.</w:t>
      </w:r>
    </w:p>
    <w:p w14:paraId="52C6A30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____________________________________________________________ (указать наименование уполномоченной организации), именуемое(</w:t>
      </w:r>
      <w:proofErr w:type="spellStart"/>
      <w:r w:rsidRPr="00DC1E5D">
        <w:rPr>
          <w:rFonts w:ascii="PT Serif" w:hAnsi="PT Serif"/>
          <w:sz w:val="24"/>
          <w:szCs w:val="24"/>
        </w:rPr>
        <w:t>ая</w:t>
      </w:r>
      <w:proofErr w:type="spellEnd"/>
      <w:r w:rsidRPr="00DC1E5D">
        <w:rPr>
          <w:rFonts w:ascii="PT Serif" w:hAnsi="PT Serif"/>
          <w:sz w:val="24"/>
          <w:szCs w:val="24"/>
        </w:rPr>
        <w:t xml:space="preserve">) в дальнейшем «Заказчик», в лице _____________________________________________ (указать наименование должности, ФИО руководителя / уполномоченного представителя уполномоченной организации), действующего(ей) на основании _______________________(указать документ), с одной стороны, ________________ (указать наименование внешнего исполнителя), именуемый в дальнейшем «Исполнитель», действующего(ей) на основании _______________________(указать документ), с другой стороны, и ________________________________ (наименование / ФИО получателя услуги), в лице </w:t>
      </w:r>
      <w:r w:rsidRPr="00DC1E5D">
        <w:rPr>
          <w:rFonts w:ascii="PT Serif" w:hAnsi="PT Serif"/>
          <w:sz w:val="24"/>
          <w:szCs w:val="24"/>
        </w:rPr>
        <w:br/>
        <w:t>(для юридических лиц) ________________, именуемый в дальнейшем «Получатель услуги», с третьей стороны, совместно именуемые «Стороны», а по отдельности – «Сторона», заключили настоящее трехстороннее Соглашение (далее – Соглашение) о нижеследующем:</w:t>
      </w:r>
    </w:p>
    <w:p w14:paraId="2968E1A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 Предмет Соглашения</w:t>
      </w:r>
    </w:p>
    <w:p w14:paraId="37A6115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     1.1. По настоящему Соглашению Исполнитель обязуется по заданию Заказчика оказать услугу «_____________________________________» (указать название услуги) (далее – услуга) Получателю услуги, а Заказчик и Получатель услуги обязуются принять результат оказания услуги, указанный в пункте 1.3 настоящего Соглашения.</w:t>
      </w:r>
    </w:p>
    <w:p w14:paraId="78F44DF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1.2. Услуга включает в себя: ________________________________________________ (указать содержание услуги).</w:t>
      </w:r>
    </w:p>
    <w:p w14:paraId="4F5FACE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1.3. Результат оказания услуги включает в себя: _______________________________ (указать результат оказания услуги) (далее – результат оказания услуги).</w:t>
      </w:r>
    </w:p>
    <w:p w14:paraId="247938B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1.4. Заказчик и Получатель услуги (в случае </w:t>
      </w:r>
      <w:proofErr w:type="spellStart"/>
      <w:r w:rsidRPr="00DC1E5D">
        <w:rPr>
          <w:rFonts w:ascii="PT Serif" w:hAnsi="PT Serif"/>
          <w:sz w:val="24"/>
          <w:szCs w:val="24"/>
        </w:rPr>
        <w:t>софинансирования</w:t>
      </w:r>
      <w:proofErr w:type="spellEnd"/>
      <w:r w:rsidRPr="00DC1E5D">
        <w:rPr>
          <w:rFonts w:ascii="PT Serif" w:hAnsi="PT Serif"/>
          <w:sz w:val="24"/>
          <w:szCs w:val="24"/>
        </w:rPr>
        <w:t>) обязуются (-</w:t>
      </w:r>
      <w:proofErr w:type="spellStart"/>
      <w:r w:rsidRPr="00DC1E5D">
        <w:rPr>
          <w:rFonts w:ascii="PT Serif" w:hAnsi="PT Serif"/>
          <w:sz w:val="24"/>
          <w:szCs w:val="24"/>
        </w:rPr>
        <w:t>ется</w:t>
      </w:r>
      <w:proofErr w:type="spellEnd"/>
      <w:r w:rsidRPr="00DC1E5D">
        <w:rPr>
          <w:rFonts w:ascii="PT Serif" w:hAnsi="PT Serif"/>
          <w:sz w:val="24"/>
          <w:szCs w:val="24"/>
        </w:rPr>
        <w:t xml:space="preserve">) оплатить услугу в соответствии с условиями настоящего Соглашения. </w:t>
      </w:r>
    </w:p>
    <w:p w14:paraId="5980B42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ab/>
        <w:t xml:space="preserve">1.5. Услуга оказывается на ________________________ (указать по выбору: безвозмездной основе/на основе </w:t>
      </w:r>
      <w:proofErr w:type="spellStart"/>
      <w:r w:rsidRPr="00DC1E5D">
        <w:rPr>
          <w:rFonts w:ascii="PT Serif" w:hAnsi="PT Serif"/>
          <w:sz w:val="24"/>
          <w:szCs w:val="24"/>
        </w:rPr>
        <w:t>софинансирования</w:t>
      </w:r>
      <w:proofErr w:type="spellEnd"/>
      <w:r w:rsidRPr="00DC1E5D">
        <w:rPr>
          <w:rFonts w:ascii="PT Serif" w:hAnsi="PT Serif"/>
          <w:sz w:val="24"/>
          <w:szCs w:val="24"/>
        </w:rPr>
        <w:t>, заполняются пункты 1.5.1-1.5.3)</w:t>
      </w:r>
    </w:p>
    <w:p w14:paraId="398CB59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1.5.1. Услуга финансируется Заказчиком в размере ______% затрат на оказание услуги и составляет ___________рублей (сумма не может превышать предельного значения, предусмотренного сметой Исполнителя на одного Получателя услуги). </w:t>
      </w:r>
    </w:p>
    <w:p w14:paraId="661FC8E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1.5.2. Получатель услуги оплачивает ______ % затрат на оказание услуги, что составляет ___________рублей.</w:t>
      </w:r>
    </w:p>
    <w:p w14:paraId="6C6C598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1.5.3. Оплата осуществляется в безналичном порядке путем перечисления Заказчиком, а в случае </w:t>
      </w:r>
      <w:proofErr w:type="spellStart"/>
      <w:r w:rsidRPr="00DC1E5D">
        <w:rPr>
          <w:rFonts w:ascii="PT Serif" w:hAnsi="PT Serif"/>
          <w:sz w:val="24"/>
          <w:szCs w:val="24"/>
        </w:rPr>
        <w:t>софинансирования</w:t>
      </w:r>
      <w:proofErr w:type="spellEnd"/>
      <w:r w:rsidRPr="00DC1E5D">
        <w:rPr>
          <w:rFonts w:ascii="PT Serif" w:hAnsi="PT Serif"/>
          <w:sz w:val="24"/>
          <w:szCs w:val="24"/>
        </w:rPr>
        <w:t xml:space="preserve"> также Получателем услуги денежных средств на счет Исполнителя в срок, не превышающий 5 (пяти) рабочих дней с момента подписания акта об оказании услуг.</w:t>
      </w:r>
      <w:r w:rsidRPr="00DC1E5D">
        <w:rPr>
          <w:rFonts w:ascii="PT Serif" w:hAnsi="PT Serif"/>
          <w:sz w:val="24"/>
          <w:szCs w:val="24"/>
        </w:rPr>
        <w:tab/>
      </w:r>
    </w:p>
    <w:p w14:paraId="13B4898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2. Порядок предоставления услуги</w:t>
      </w:r>
    </w:p>
    <w:p w14:paraId="100D047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2.1. Услуга предоставляется в следующем порядке:</w:t>
      </w:r>
    </w:p>
    <w:p w14:paraId="5E703B5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Заказчик в течение одного рабочего дня со дня подписания Соглашения направляет задание на оказание услуги в адрес Исполнителя;</w:t>
      </w:r>
    </w:p>
    <w:p w14:paraId="12A06B3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по итогам полученного результата оказания услуги от Исполнителя Заказчик в течение пяти рабочих дней проводит оценку соответствия представленных материалов условиям настоящего Соглашения;</w:t>
      </w:r>
    </w:p>
    <w:p w14:paraId="2F3E0030"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 после разработки услуги (или проведения оценки соответствия) Заказчик направляет разработанные материалы в личный кабинет Получателя услуги на Цифровой платформе МСП с одновременным направлением акта об оказании услуг;</w:t>
      </w:r>
    </w:p>
    <w:p w14:paraId="7899F7C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Получатель услуги, не имеющий замечаний к результату оказания услуги, в течение пяти рабочих дней подписывает акт об оказании услуг и направляет его Заказчику; </w:t>
      </w:r>
    </w:p>
    <w:p w14:paraId="45C4161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 xml:space="preserve">Получатель услуги, имеющий замечания к результату оказания услуги, в течение трех рабочих дней направляет в адрес Заказчика уведомление с указанием необходимых доработок; </w:t>
      </w:r>
    </w:p>
    <w:p w14:paraId="0E90473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Заказчик в течение двух рабочих дней осуществляет оценку представленных замечаний на предмет их обоснованности;</w:t>
      </w:r>
    </w:p>
    <w:p w14:paraId="5008370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 в случае необоснованности представленных замечаний Заказчик в течение трех рабочих дней принимает решение о завершении предоставления услуги с одновременным изменением статуса в личном кабинете Получателя услуги на Цифровой платформе МСП;</w:t>
      </w:r>
    </w:p>
    <w:p w14:paraId="66332C8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в случае обоснованности представленных замечаний Заказчик в течение двух рабочих дней со дня получения уведомления о необходимости доработки результата оказания услуги направляет в адрес Исполнителя материалы для доработки в соответствии со сроками, указанными в Соглашении;</w:t>
      </w:r>
    </w:p>
    <w:p w14:paraId="543F3677" w14:textId="77777777" w:rsidR="00004587" w:rsidRPr="00DC1E5D" w:rsidRDefault="00004587" w:rsidP="008B3CF3">
      <w:pPr>
        <w:ind w:right="-2" w:firstLine="426"/>
        <w:jc w:val="both"/>
        <w:rPr>
          <w:rFonts w:ascii="PT Serif" w:hAnsi="PT Serif"/>
          <w:sz w:val="24"/>
          <w:szCs w:val="24"/>
        </w:rPr>
      </w:pPr>
      <w:r w:rsidRPr="00DC1E5D">
        <w:rPr>
          <w:rFonts w:ascii="PT Serif" w:hAnsi="PT Serif"/>
          <w:sz w:val="24"/>
          <w:szCs w:val="24"/>
        </w:rPr>
        <w:t xml:space="preserve"> Исполнитель осуществляют доработку материалов в соответствии со сроками, указанными в Соглашении и направляют в адрес Заказчика;</w:t>
      </w:r>
    </w:p>
    <w:p w14:paraId="181958C3" w14:textId="77777777" w:rsidR="00004587" w:rsidRPr="00DC1E5D" w:rsidRDefault="00004587" w:rsidP="008B3CF3">
      <w:pPr>
        <w:ind w:right="-2" w:firstLine="426"/>
        <w:jc w:val="both"/>
        <w:rPr>
          <w:rFonts w:ascii="PT Serif" w:hAnsi="PT Serif"/>
          <w:sz w:val="24"/>
          <w:szCs w:val="24"/>
        </w:rPr>
      </w:pPr>
      <w:r w:rsidRPr="00DC1E5D">
        <w:rPr>
          <w:rFonts w:ascii="PT Serif" w:hAnsi="PT Serif"/>
          <w:sz w:val="24"/>
          <w:szCs w:val="24"/>
        </w:rPr>
        <w:t xml:space="preserve"> при необходимости процесс согласования и доработки результата оказания услуги повторяется, но не более двух раз.</w:t>
      </w:r>
    </w:p>
    <w:p w14:paraId="1F6EE90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3. Сроки предоставления услуги</w:t>
      </w:r>
    </w:p>
    <w:p w14:paraId="7CEEE0F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3.1. Срок предоставления услуги исчисляется с даты подписания настоящего Соглашения и завершается датой фактического предоставления услуги. </w:t>
      </w:r>
    </w:p>
    <w:p w14:paraId="7338AC9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3.2. Услуга считается фактически предоставленной после передачи Получателю услуги разработанного результата оказания услуги и подписания акта об оказании услуг.</w:t>
      </w:r>
    </w:p>
    <w:p w14:paraId="6041B5F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3.3. Предоставление услуги по настоящему Соглашению осуществляется в срок __________.</w:t>
      </w:r>
    </w:p>
    <w:p w14:paraId="53EE4C2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 Права и обязанности Сторон</w:t>
      </w:r>
    </w:p>
    <w:p w14:paraId="77EC26F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4.1. Исполнитель обязуется:</w:t>
      </w:r>
    </w:p>
    <w:p w14:paraId="399FD7C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4.1.1. Предоставить услугу в составе, указанном в пункте 1.1. настоящего Соглашения.</w:t>
      </w:r>
    </w:p>
    <w:p w14:paraId="4425C57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4.1.2. Обеспечить качественное и своевременное исполнение услуг по Соглашению.</w:t>
      </w:r>
    </w:p>
    <w:p w14:paraId="7815F7D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 xml:space="preserve">4.1.3. По окончании оказания услуг по Соглашению передать Заказчику отчетные материалы на бумажном носителе и в электронном формате. </w:t>
      </w:r>
    </w:p>
    <w:p w14:paraId="7DD2E6F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4.1.4. По требованию Заказчика предоставить промежуточный отчет о ходе оказания услуг по Соглашению.</w:t>
      </w:r>
    </w:p>
    <w:p w14:paraId="1EF3CAE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4.1.5. Не предоставлять третьим лицам право на использование отчетных материалов, созданных при оказании услуг по настоящему Соглашению.</w:t>
      </w:r>
    </w:p>
    <w:p w14:paraId="09BAED4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4.1.6. При наличии у Заказчика и/или Получателя услуги обоснованных замечаний к оказанным Исполнителем услугам своими силами и за свой счет исправить недостатки в сроки, установленные настоящим Соглашением.</w:t>
      </w:r>
    </w:p>
    <w:p w14:paraId="632DD14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4.2. Получатель услуги обязуется:</w:t>
      </w:r>
    </w:p>
    <w:p w14:paraId="6FC3514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4.2.1. Представлять Заказчику все необходимые документы и информацию для решения вопросов, связанных с предоставлением услуги по настоящему Соглашению.</w:t>
      </w:r>
    </w:p>
    <w:p w14:paraId="33114C7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4.2.2.  В течение всего срока действия настоящего Соглашения информировать Заказчика о произошедших у Получателя услуги изменениях, связанных с утратой Получателем услуги статуса субъекта малого и среднего предпринимательства (только для юридических лиц и индивидуальных предпринимателей).</w:t>
      </w:r>
    </w:p>
    <w:p w14:paraId="39AF0B8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4.2.2.1. При неисполнении обязанности, предусмотренной пунктом 4.2.2 настоящего Соглашения, в случае если это привело к нецелевому использованию Исполнителем бюджетных средств, возместить Исполнителю документально подтвержденные расходы, понесенные в связи с исполнением услуг по настоящему Соглашению (в случае </w:t>
      </w:r>
      <w:proofErr w:type="spellStart"/>
      <w:r w:rsidRPr="00DC1E5D">
        <w:rPr>
          <w:rFonts w:ascii="PT Serif" w:hAnsi="PT Serif"/>
          <w:sz w:val="24"/>
          <w:szCs w:val="24"/>
        </w:rPr>
        <w:t>софинансирования</w:t>
      </w:r>
      <w:proofErr w:type="spellEnd"/>
      <w:r w:rsidRPr="00DC1E5D">
        <w:rPr>
          <w:rFonts w:ascii="PT Serif" w:hAnsi="PT Serif"/>
          <w:sz w:val="24"/>
          <w:szCs w:val="24"/>
        </w:rPr>
        <w:t>).</w:t>
      </w:r>
    </w:p>
    <w:p w14:paraId="0B5A30E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4.2.3. В течение пяти рабочих дней с момента получения от Заказчика акта об оказании услуг подписать указанный акт и направить его Заказчику либо в тот же срок направить мотивированный отказ от его подписания.</w:t>
      </w:r>
    </w:p>
    <w:p w14:paraId="1E1204B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4.2.4. В случаи </w:t>
      </w:r>
      <w:proofErr w:type="spellStart"/>
      <w:r w:rsidRPr="00DC1E5D">
        <w:rPr>
          <w:rFonts w:ascii="PT Serif" w:hAnsi="PT Serif"/>
          <w:sz w:val="24"/>
          <w:szCs w:val="24"/>
        </w:rPr>
        <w:t>софинансирования</w:t>
      </w:r>
      <w:proofErr w:type="spellEnd"/>
      <w:r w:rsidRPr="00DC1E5D">
        <w:rPr>
          <w:rFonts w:ascii="PT Serif" w:hAnsi="PT Serif"/>
          <w:sz w:val="24"/>
          <w:szCs w:val="24"/>
        </w:rPr>
        <w:t xml:space="preserve"> Получатель услуги оплачивает свою часть согласно пункту 1.2.2. настоящего Соглашения или предоставляет мотивированный отказ от принятия оказанных услуг по Соглашению.</w:t>
      </w:r>
    </w:p>
    <w:p w14:paraId="344C170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4.3. Заказчик обязуется:</w:t>
      </w:r>
    </w:p>
    <w:p w14:paraId="661B6D7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4.3.1. Принять и произвести оплату оказанных Исполнителем услуг по настоящему Соглашению, а в случае </w:t>
      </w:r>
      <w:proofErr w:type="spellStart"/>
      <w:r w:rsidRPr="00DC1E5D">
        <w:rPr>
          <w:rFonts w:ascii="PT Serif" w:hAnsi="PT Serif"/>
          <w:sz w:val="24"/>
          <w:szCs w:val="24"/>
        </w:rPr>
        <w:t>софинансирования</w:t>
      </w:r>
      <w:proofErr w:type="spellEnd"/>
      <w:r w:rsidRPr="00DC1E5D">
        <w:rPr>
          <w:rFonts w:ascii="PT Serif" w:hAnsi="PT Serif"/>
          <w:sz w:val="24"/>
          <w:szCs w:val="24"/>
        </w:rPr>
        <w:t xml:space="preserve"> в размере, не превышающем сумму, установленную сметой __________________________ (наименование организации) на 20__ год, в порядке и в сроки, установленным </w:t>
      </w:r>
      <w:r w:rsidRPr="00DC1E5D">
        <w:rPr>
          <w:rFonts w:ascii="PT Serif" w:hAnsi="PT Serif"/>
          <w:sz w:val="24"/>
          <w:szCs w:val="24"/>
        </w:rPr>
        <w:lastRenderedPageBreak/>
        <w:t>разделом 2 и 3 настоящего Соглашения или предоставить мотивированный отказ от принятия оказанных услуг по Соглашению.</w:t>
      </w:r>
    </w:p>
    <w:p w14:paraId="45440C0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4.3.2. По запросу Исполнителя предоставить документальное подтверждение осуществленных платежей по настоящему Соглашению.</w:t>
      </w:r>
    </w:p>
    <w:p w14:paraId="5E8D7A0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4.3.3. Отказать Получателю услуги в предоставлении услуги в случае утраты Получателем услуги статуса субъекта малого и среднего предпринимательства в период срока действия настоящего Соглашения.</w:t>
      </w:r>
    </w:p>
    <w:p w14:paraId="748F151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4.4. Исполнитель вправе:</w:t>
      </w:r>
    </w:p>
    <w:p w14:paraId="3028F630"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4.4.1. Самостоятельно определять формы и методы оказания услуг, организовывать работу исходя из требований законодательства.</w:t>
      </w:r>
    </w:p>
    <w:p w14:paraId="2E79596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4.4.2. Требовать через Заказчика от Получателя услуги любую информацию, необходимую для выполнения своих обязательств по Соглашению, но не более двух раз. </w:t>
      </w:r>
    </w:p>
    <w:p w14:paraId="006735E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4.4.3. Привлекать третьих лиц (соисполнителей) для оказания услуг по настоящему Соглашению, оставаясь ответственным перед Заказчиком за действия/бездействие привлеченных им третьих лиц.</w:t>
      </w:r>
    </w:p>
    <w:p w14:paraId="128AEFC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4.4.4. В случае привлечения третьих лиц Исполнитель от своего имени и за свой счет производит оплату услуг третьих лиц, привлеченных Исполнителем для оказания услуг по настоящему Соглашению, при этом Исполнитель несет полную ответственность за действия/бездействие третьих лиц перед Заказчиком.</w:t>
      </w:r>
    </w:p>
    <w:p w14:paraId="771E5700"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4.5. Заказчик вправе:</w:t>
      </w:r>
    </w:p>
    <w:p w14:paraId="61FC86C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4.5.1. Контролировать ход и качество оказываемых по настоящему Соглашению услуг, не нарушая при этом процедуру оказания услуг и не вмешиваясь в хозяйственную деятельность Исполнителя.</w:t>
      </w:r>
    </w:p>
    <w:p w14:paraId="2FCC56C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4.5.2. Использовать информацию, содержащуюся в полученных от Исполнителя отчётных материалах, с даты подписания Сторонами акта об оказании услуг по Соглашению без ограничений по территории, срокам и способам такого использования.</w:t>
      </w:r>
    </w:p>
    <w:p w14:paraId="4D2A67F0"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4.5.3. Отказать Получателю услуги в предоставлении услуги в случае утраты Получателем услуги статуса субъекта малого и среднего предпринимательства в период срока действия настоящего Соглашения.</w:t>
      </w:r>
    </w:p>
    <w:p w14:paraId="6EE232E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4.6. Получатель услуги вправе:</w:t>
      </w:r>
    </w:p>
    <w:p w14:paraId="4A7162B5" w14:textId="0FC5CCD8" w:rsidR="00004587" w:rsidRPr="00DC1E5D" w:rsidRDefault="00004587" w:rsidP="008B3CF3">
      <w:pPr>
        <w:ind w:right="-2" w:firstLine="709"/>
        <w:jc w:val="both"/>
        <w:rPr>
          <w:rFonts w:ascii="PT Serif" w:hAnsi="PT Serif"/>
          <w:sz w:val="24"/>
          <w:szCs w:val="24"/>
        </w:rPr>
      </w:pPr>
      <w:r w:rsidRPr="00DC1E5D">
        <w:rPr>
          <w:rFonts w:ascii="PT Serif" w:hAnsi="PT Serif"/>
          <w:sz w:val="24"/>
          <w:szCs w:val="24"/>
        </w:rPr>
        <w:lastRenderedPageBreak/>
        <w:t>4.6.1. Использовать информацию, содержащуюся в полученных от Заказчика и Исполнителя отчётных материалах, с даты подписания Сторонами акта об оказании услуг по Соглашению без ограничений по территории, срокам и способам такого использования.</w:t>
      </w:r>
    </w:p>
    <w:p w14:paraId="7AE4A71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5. Ответственность Сторон</w:t>
      </w:r>
    </w:p>
    <w:p w14:paraId="30EA5E4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5.1. 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w:t>
      </w:r>
    </w:p>
    <w:p w14:paraId="2A2F32F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5.2. В случае отказа Получателя услуги от предоставления услуги после заключения настоящего Соглашения Получатель услуги обязуется возместить Заказчику все документально подтвержденные расходы, понесенные и/или которые Заказчик должен понести в связи с предоставлением услуги по настоящему Соглашению, в размере, указанном в пункте 1.2.1. В этом случае Заказчик направляет в адрес Получателя услуги Претензию с указанием суммы убытков к возмещению с приложением подтверждающих документов. Получатель услуги обязан в течение десяти рабочих дней с момента получения соответствующей претензии возместить Заказчику понесенные им расходы (в случае </w:t>
      </w:r>
      <w:proofErr w:type="spellStart"/>
      <w:r w:rsidRPr="00DC1E5D">
        <w:rPr>
          <w:rFonts w:ascii="PT Serif" w:hAnsi="PT Serif"/>
          <w:sz w:val="24"/>
          <w:szCs w:val="24"/>
        </w:rPr>
        <w:t>софинансирования</w:t>
      </w:r>
      <w:proofErr w:type="spellEnd"/>
      <w:r w:rsidRPr="00DC1E5D">
        <w:rPr>
          <w:rFonts w:ascii="PT Serif" w:hAnsi="PT Serif"/>
          <w:sz w:val="24"/>
          <w:szCs w:val="24"/>
        </w:rPr>
        <w:t xml:space="preserve">). </w:t>
      </w:r>
    </w:p>
    <w:p w14:paraId="6FC2120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5.3. При неисполнении Получателем услуги обязанности, предусмотренной пунктом 4.2.2 настоящего Соглашения, в случае если это привело к нецелевому использованию Заказчиком бюджетных средств, Получатель услуги обязан возместить Заказчику документально подтвержденные расходы, понесенные в связи с исполнением услуг по настоящему Соглашению. В этом случае Заказчик направляет в адрес Получателя услуги Претензию с указанием суммы убытков к возмещению с приложением подтверждающих документов. Получатель услуги обязан в течение 10 (десяти) рабочих дней с момента получения соответствующей претензии возместить Заказчику понесенные им расходы.</w:t>
      </w:r>
    </w:p>
    <w:p w14:paraId="033A858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6. Заключительные положения</w:t>
      </w:r>
    </w:p>
    <w:p w14:paraId="7720CCE0"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6.1. Настоящее Соглашение вступает в силу с даты его подписания и действует до полного исполнения обязательств Сторонами.</w:t>
      </w:r>
    </w:p>
    <w:p w14:paraId="4060A8D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6.2. В настоящее Соглашение изменения и дополнения вносятся по взаимному согласию Сторон. Внесение изменений и дополнений оформляется дополнительным соглашением, подписываемым Сторонами и являющимся неотъемлемой частью настоящего Соглашения.</w:t>
      </w:r>
    </w:p>
    <w:p w14:paraId="573AD7A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6.3. За неисполнение или ненадлежащее исполнение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14:paraId="0770632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6.4. Стороны прилагают все усилия, чтобы решить споры и разногласия, возникающие между Сторонами в связи с заключением, исполнением или расторжением настоящего Соглашения, путем переговоров. В случае невозможности такого решения споры передаются на рассмотрение суда по месту нахождения Заказчика.</w:t>
      </w:r>
    </w:p>
    <w:p w14:paraId="7D97E90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6.5. Настоящее Соглашение подписано усиленной квалифицированной электронной подписью каждой из трех Сторон. </w:t>
      </w:r>
    </w:p>
    <w:p w14:paraId="47D40EB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7. Адреса, реквизиты Сторон</w:t>
      </w:r>
    </w:p>
    <w:tbl>
      <w:tblPr>
        <w:tblW w:w="0" w:type="auto"/>
        <w:tblLook w:val="04A0" w:firstRow="1" w:lastRow="0" w:firstColumn="1" w:lastColumn="0" w:noHBand="0" w:noVBand="1"/>
      </w:tblPr>
      <w:tblGrid>
        <w:gridCol w:w="3115"/>
        <w:gridCol w:w="3115"/>
        <w:gridCol w:w="3115"/>
      </w:tblGrid>
      <w:tr w:rsidR="00004587" w:rsidRPr="00DC1E5D" w14:paraId="11C04DA2" w14:textId="77777777" w:rsidTr="00C05987">
        <w:tc>
          <w:tcPr>
            <w:tcW w:w="3115" w:type="dxa"/>
          </w:tcPr>
          <w:p w14:paraId="2D45FD91"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Заказчик                                  </w:t>
            </w:r>
          </w:p>
        </w:tc>
        <w:tc>
          <w:tcPr>
            <w:tcW w:w="3115" w:type="dxa"/>
          </w:tcPr>
          <w:p w14:paraId="711D7126"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Исполнитель                                  </w:t>
            </w:r>
          </w:p>
        </w:tc>
        <w:tc>
          <w:tcPr>
            <w:tcW w:w="3115" w:type="dxa"/>
          </w:tcPr>
          <w:p w14:paraId="118AB7F8"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Получатель услуги </w:t>
            </w:r>
          </w:p>
        </w:tc>
      </w:tr>
      <w:tr w:rsidR="00004587" w:rsidRPr="00DC1E5D" w14:paraId="7036764C" w14:textId="77777777" w:rsidTr="00C05987">
        <w:tc>
          <w:tcPr>
            <w:tcW w:w="3115" w:type="dxa"/>
          </w:tcPr>
          <w:p w14:paraId="196EFD98"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Наименование юридического лица</w:t>
            </w:r>
          </w:p>
          <w:p w14:paraId="52037D78" w14:textId="77777777" w:rsidR="00004587" w:rsidRPr="00DC1E5D" w:rsidRDefault="00004587" w:rsidP="008B3CF3">
            <w:pPr>
              <w:spacing w:line="240" w:lineRule="auto"/>
              <w:ind w:right="-2" w:firstLine="709"/>
              <w:jc w:val="both"/>
              <w:rPr>
                <w:rFonts w:ascii="PT Serif" w:hAnsi="PT Serif"/>
                <w:sz w:val="24"/>
                <w:szCs w:val="24"/>
              </w:rPr>
            </w:pPr>
          </w:p>
          <w:p w14:paraId="6AF148D8"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Адрес </w:t>
            </w:r>
          </w:p>
          <w:p w14:paraId="45848805"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Телефон </w:t>
            </w:r>
          </w:p>
          <w:p w14:paraId="086303E8"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Эл. почта </w:t>
            </w:r>
          </w:p>
          <w:p w14:paraId="599997D2"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ИНН    </w:t>
            </w:r>
          </w:p>
          <w:p w14:paraId="74624A7F"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КПП      </w:t>
            </w:r>
          </w:p>
          <w:p w14:paraId="79D0E9F6"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ОГРН  </w:t>
            </w:r>
          </w:p>
          <w:p w14:paraId="5EAC7E12"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ОКПО </w:t>
            </w:r>
          </w:p>
          <w:p w14:paraId="1A6D748C"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Наименование банка  </w:t>
            </w:r>
          </w:p>
          <w:p w14:paraId="741CE9EF"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Р/счет </w:t>
            </w:r>
          </w:p>
          <w:p w14:paraId="1447762E"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К/счет </w:t>
            </w:r>
          </w:p>
          <w:p w14:paraId="148D7C09"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БИК</w:t>
            </w:r>
          </w:p>
        </w:tc>
        <w:tc>
          <w:tcPr>
            <w:tcW w:w="3115" w:type="dxa"/>
          </w:tcPr>
          <w:p w14:paraId="12DC1706"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Наименование юридического лица / Ф.И.О. физического лица</w:t>
            </w:r>
          </w:p>
          <w:p w14:paraId="206C0C09"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Адрес </w:t>
            </w:r>
          </w:p>
          <w:p w14:paraId="6C167A5A"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Телефон </w:t>
            </w:r>
          </w:p>
          <w:p w14:paraId="3560BAAB"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Эл. почта </w:t>
            </w:r>
          </w:p>
          <w:p w14:paraId="5AE60238"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ИНН    </w:t>
            </w:r>
          </w:p>
          <w:p w14:paraId="44EFFEDA"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КПП      </w:t>
            </w:r>
          </w:p>
          <w:p w14:paraId="4610C93C"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ОГРН  </w:t>
            </w:r>
          </w:p>
          <w:p w14:paraId="0D04ED0C"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ОКПО </w:t>
            </w:r>
          </w:p>
          <w:p w14:paraId="1106AE91"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Наименование банка  </w:t>
            </w:r>
          </w:p>
          <w:p w14:paraId="4863B5E9"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Р/счет </w:t>
            </w:r>
          </w:p>
          <w:p w14:paraId="34467F31"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К/счет </w:t>
            </w:r>
          </w:p>
          <w:p w14:paraId="0F8A4296"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БИК</w:t>
            </w:r>
          </w:p>
        </w:tc>
        <w:tc>
          <w:tcPr>
            <w:tcW w:w="3115" w:type="dxa"/>
          </w:tcPr>
          <w:p w14:paraId="4629286B"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Наименование юридического лица / Ф.И.О. физического лица</w:t>
            </w:r>
          </w:p>
          <w:p w14:paraId="340065FE"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Адрес </w:t>
            </w:r>
          </w:p>
          <w:p w14:paraId="0E5581F1"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Телефон </w:t>
            </w:r>
          </w:p>
          <w:p w14:paraId="0166A4AA"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Эл. почта </w:t>
            </w:r>
          </w:p>
          <w:p w14:paraId="59C7C461"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ИНН    </w:t>
            </w:r>
          </w:p>
          <w:p w14:paraId="5FC5A709"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КПП      </w:t>
            </w:r>
          </w:p>
          <w:p w14:paraId="3CA5FBDB"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ОГРН  </w:t>
            </w:r>
          </w:p>
          <w:p w14:paraId="46BBD680"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ОКПО </w:t>
            </w:r>
          </w:p>
          <w:p w14:paraId="2F20D374"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Наименование банка  </w:t>
            </w:r>
          </w:p>
          <w:p w14:paraId="195CD2A6"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Р/счет </w:t>
            </w:r>
          </w:p>
          <w:p w14:paraId="1909E50D"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 xml:space="preserve">К/счет </w:t>
            </w:r>
          </w:p>
          <w:p w14:paraId="2BA4E6C9" w14:textId="77777777" w:rsidR="00004587" w:rsidRPr="00DC1E5D" w:rsidRDefault="00004587" w:rsidP="008B3CF3">
            <w:pPr>
              <w:spacing w:line="240" w:lineRule="auto"/>
              <w:ind w:right="-2" w:firstLine="709"/>
              <w:jc w:val="both"/>
              <w:rPr>
                <w:rFonts w:ascii="PT Serif" w:hAnsi="PT Serif"/>
                <w:sz w:val="24"/>
                <w:szCs w:val="24"/>
              </w:rPr>
            </w:pPr>
            <w:r w:rsidRPr="00DC1E5D">
              <w:rPr>
                <w:rFonts w:ascii="PT Serif" w:hAnsi="PT Serif"/>
                <w:sz w:val="24"/>
                <w:szCs w:val="24"/>
              </w:rPr>
              <w:t>БИК</w:t>
            </w:r>
          </w:p>
        </w:tc>
      </w:tr>
      <w:tr w:rsidR="00004587" w:rsidRPr="00DC1E5D" w14:paraId="4C0A4985" w14:textId="77777777" w:rsidTr="00C05987">
        <w:tc>
          <w:tcPr>
            <w:tcW w:w="3115" w:type="dxa"/>
          </w:tcPr>
          <w:p w14:paraId="7465342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Подпись</w:t>
            </w:r>
          </w:p>
        </w:tc>
        <w:tc>
          <w:tcPr>
            <w:tcW w:w="3115" w:type="dxa"/>
          </w:tcPr>
          <w:p w14:paraId="698F71D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Подпись</w:t>
            </w:r>
          </w:p>
        </w:tc>
        <w:tc>
          <w:tcPr>
            <w:tcW w:w="3115" w:type="dxa"/>
          </w:tcPr>
          <w:p w14:paraId="3F0F610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Подпись</w:t>
            </w:r>
          </w:p>
        </w:tc>
      </w:tr>
    </w:tbl>
    <w:p w14:paraId="41B35672" w14:textId="77777777" w:rsidR="00004587" w:rsidRPr="00DC1E5D" w:rsidRDefault="00004587" w:rsidP="00DC1E5D">
      <w:pPr>
        <w:ind w:right="-2" w:firstLine="709"/>
        <w:jc w:val="both"/>
        <w:rPr>
          <w:ins w:id="0" w:author="Шестоперов Алексей Михайлович" w:date="2023-03-22T17:37:00Z"/>
          <w:rFonts w:ascii="PT Serif" w:eastAsiaTheme="majorEastAsia" w:hAnsi="PT Serif"/>
          <w:sz w:val="24"/>
          <w:szCs w:val="24"/>
        </w:rPr>
        <w:sectPr w:rsidR="00004587" w:rsidRPr="00DC1E5D" w:rsidSect="0036045A">
          <w:pgSz w:w="11906" w:h="16838"/>
          <w:pgMar w:top="1009" w:right="850" w:bottom="1134" w:left="1701" w:header="708" w:footer="708" w:gutter="0"/>
          <w:cols w:space="708"/>
          <w:docGrid w:linePitch="360"/>
        </w:sectPr>
      </w:pPr>
    </w:p>
    <w:tbl>
      <w:tblPr>
        <w:tblpPr w:leftFromText="180" w:rightFromText="180" w:vertAnchor="text" w:horzAnchor="margin" w:tblpY="32"/>
        <w:tblW w:w="0" w:type="auto"/>
        <w:tblLook w:val="04A0" w:firstRow="1" w:lastRow="0" w:firstColumn="1" w:lastColumn="0" w:noHBand="0" w:noVBand="1"/>
      </w:tblPr>
      <w:tblGrid>
        <w:gridCol w:w="4395"/>
        <w:gridCol w:w="4950"/>
      </w:tblGrid>
      <w:tr w:rsidR="00004587" w:rsidRPr="00DC1E5D" w14:paraId="58DB244E" w14:textId="77777777" w:rsidTr="00C05987">
        <w:tc>
          <w:tcPr>
            <w:tcW w:w="4395" w:type="dxa"/>
          </w:tcPr>
          <w:p w14:paraId="1808392B" w14:textId="77777777" w:rsidR="00004587" w:rsidRPr="00DC1E5D" w:rsidRDefault="00004587" w:rsidP="00DC1E5D">
            <w:pPr>
              <w:ind w:right="-2" w:firstLine="709"/>
              <w:jc w:val="both"/>
              <w:rPr>
                <w:rFonts w:ascii="PT Serif" w:hAnsi="PT Serif"/>
                <w:sz w:val="24"/>
                <w:szCs w:val="24"/>
              </w:rPr>
            </w:pPr>
            <w:r w:rsidRPr="00DC1E5D">
              <w:rPr>
                <w:rFonts w:ascii="PT Serif" w:eastAsiaTheme="majorEastAsia" w:hAnsi="PT Serif"/>
                <w:sz w:val="24"/>
                <w:szCs w:val="24"/>
              </w:rPr>
              <w:lastRenderedPageBreak/>
              <w:t>   </w:t>
            </w:r>
            <w:r w:rsidRPr="00DC1E5D">
              <w:rPr>
                <w:rFonts w:ascii="PT Serif" w:eastAsiaTheme="majorEastAsia" w:hAnsi="PT Serif"/>
                <w:sz w:val="24"/>
                <w:szCs w:val="24"/>
              </w:rPr>
              <w:br/>
            </w:r>
          </w:p>
        </w:tc>
        <w:tc>
          <w:tcPr>
            <w:tcW w:w="4950" w:type="dxa"/>
          </w:tcPr>
          <w:p w14:paraId="0E85F3BA"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Приложение № 6</w:t>
            </w:r>
          </w:p>
          <w:p w14:paraId="43E3D686"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к Стандарту предоставления услуги по финансовому моделированию и/или составлению бизнес-плана с использованием</w:t>
            </w:r>
          </w:p>
          <w:p w14:paraId="16A9B61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Цифровой платформы МСП</w:t>
            </w:r>
          </w:p>
          <w:p w14:paraId="07BC2B70" w14:textId="77777777" w:rsidR="00004587" w:rsidRPr="00DC1E5D" w:rsidRDefault="00004587" w:rsidP="00DC1E5D">
            <w:pPr>
              <w:ind w:right="-2" w:firstLine="709"/>
              <w:jc w:val="both"/>
              <w:rPr>
                <w:rFonts w:ascii="PT Serif" w:hAnsi="PT Serif"/>
                <w:sz w:val="24"/>
                <w:szCs w:val="24"/>
              </w:rPr>
            </w:pPr>
          </w:p>
        </w:tc>
      </w:tr>
      <w:tr w:rsidR="00004587" w:rsidRPr="00DC1E5D" w14:paraId="2DA9CC29" w14:textId="77777777" w:rsidTr="00C05987">
        <w:tc>
          <w:tcPr>
            <w:tcW w:w="4395" w:type="dxa"/>
          </w:tcPr>
          <w:p w14:paraId="6A0C9C26" w14:textId="77777777" w:rsidR="00004587" w:rsidRPr="00DC1E5D" w:rsidRDefault="00004587" w:rsidP="00DC1E5D">
            <w:pPr>
              <w:ind w:right="-2" w:firstLine="709"/>
              <w:jc w:val="both"/>
              <w:rPr>
                <w:rFonts w:ascii="PT Serif" w:hAnsi="PT Serif"/>
                <w:sz w:val="24"/>
                <w:szCs w:val="24"/>
              </w:rPr>
            </w:pPr>
          </w:p>
        </w:tc>
        <w:tc>
          <w:tcPr>
            <w:tcW w:w="4950" w:type="dxa"/>
          </w:tcPr>
          <w:p w14:paraId="00CF5984" w14:textId="77777777" w:rsidR="00004587" w:rsidRPr="00DC1E5D" w:rsidRDefault="00004587" w:rsidP="00DC1E5D">
            <w:pPr>
              <w:ind w:right="-2" w:firstLine="709"/>
              <w:jc w:val="both"/>
              <w:rPr>
                <w:rFonts w:ascii="PT Serif" w:hAnsi="PT Serif"/>
                <w:sz w:val="24"/>
                <w:szCs w:val="24"/>
              </w:rPr>
            </w:pPr>
          </w:p>
        </w:tc>
      </w:tr>
    </w:tbl>
    <w:p w14:paraId="660A0501" w14:textId="68949963" w:rsidR="00004587" w:rsidRPr="00DC1E5D" w:rsidRDefault="00004587" w:rsidP="00877B60">
      <w:pPr>
        <w:ind w:right="-2"/>
        <w:jc w:val="both"/>
        <w:rPr>
          <w:rFonts w:ascii="PT Serif" w:hAnsi="PT Serif"/>
          <w:sz w:val="24"/>
          <w:szCs w:val="24"/>
        </w:rPr>
      </w:pPr>
    </w:p>
    <w:p w14:paraId="1DB99E4E" w14:textId="3730DCD5" w:rsidR="00004587" w:rsidRPr="00DC1E5D" w:rsidRDefault="00004587" w:rsidP="00877B60">
      <w:pPr>
        <w:ind w:right="-2" w:firstLine="709"/>
        <w:jc w:val="both"/>
        <w:rPr>
          <w:rFonts w:ascii="PT Serif" w:hAnsi="PT Serif"/>
          <w:sz w:val="24"/>
          <w:szCs w:val="24"/>
        </w:rPr>
      </w:pPr>
      <w:r w:rsidRPr="00DC1E5D">
        <w:rPr>
          <w:rFonts w:ascii="PT Serif" w:eastAsia="Calibri" w:hAnsi="PT Serif"/>
          <w:sz w:val="24"/>
          <w:szCs w:val="24"/>
        </w:rPr>
        <w:t>Форма</w:t>
      </w:r>
      <w:r w:rsidRPr="00DC1E5D">
        <w:rPr>
          <w:rFonts w:ascii="PT Serif" w:eastAsiaTheme="majorEastAsia" w:hAnsi="PT Serif"/>
          <w:sz w:val="24"/>
          <w:szCs w:val="24"/>
        </w:rPr>
        <w:t> </w:t>
      </w:r>
      <w:r w:rsidRPr="00DC1E5D">
        <w:rPr>
          <w:rFonts w:ascii="PT Serif" w:eastAsia="Calibri" w:hAnsi="PT Serif"/>
          <w:sz w:val="24"/>
          <w:szCs w:val="24"/>
        </w:rPr>
        <w:t>уведомления о предоставлении услуги</w:t>
      </w:r>
      <w:r w:rsidRPr="00DC1E5D">
        <w:rPr>
          <w:rFonts w:ascii="PT Serif" w:eastAsiaTheme="majorEastAsia" w:hAnsi="PT Serif"/>
          <w:sz w:val="24"/>
          <w:szCs w:val="24"/>
        </w:rPr>
        <w:t> </w:t>
      </w:r>
    </w:p>
    <w:p w14:paraId="55C0AF5A" w14:textId="48CE90C9" w:rsidR="00004587" w:rsidRPr="00DC1E5D" w:rsidRDefault="00004587" w:rsidP="008B3CF3">
      <w:pPr>
        <w:ind w:right="-2" w:firstLine="709"/>
        <w:jc w:val="both"/>
        <w:rPr>
          <w:rFonts w:ascii="PT Serif" w:hAnsi="PT Serif"/>
          <w:sz w:val="24"/>
          <w:szCs w:val="24"/>
        </w:rPr>
      </w:pPr>
      <w:r w:rsidRPr="00DC1E5D">
        <w:rPr>
          <w:rFonts w:ascii="PT Serif" w:eastAsia="Calibri" w:hAnsi="PT Serif"/>
          <w:sz w:val="24"/>
          <w:szCs w:val="24"/>
        </w:rPr>
        <w:t>(оформляется с помощью средств Цифровой платформы МСП)</w:t>
      </w:r>
      <w:r w:rsidRPr="00DC1E5D">
        <w:rPr>
          <w:rFonts w:ascii="PT Serif" w:eastAsiaTheme="majorEastAsia" w:hAnsi="PT Serif"/>
          <w:sz w:val="24"/>
          <w:szCs w:val="24"/>
        </w:rPr>
        <w:t> </w:t>
      </w:r>
    </w:p>
    <w:p w14:paraId="04B36A45" w14:textId="27CD6C25" w:rsidR="00004587" w:rsidRPr="00DC1E5D" w:rsidRDefault="00004587" w:rsidP="00877B60">
      <w:pPr>
        <w:ind w:right="-2" w:firstLine="709"/>
        <w:jc w:val="both"/>
        <w:rPr>
          <w:rFonts w:ascii="PT Serif" w:hAnsi="PT Serif"/>
          <w:sz w:val="24"/>
          <w:szCs w:val="24"/>
        </w:rPr>
      </w:pPr>
      <w:r w:rsidRPr="00DC1E5D">
        <w:rPr>
          <w:rFonts w:ascii="PT Serif" w:eastAsia="Calibri" w:hAnsi="PT Serif"/>
          <w:sz w:val="24"/>
          <w:szCs w:val="24"/>
        </w:rPr>
        <w:t>Кому:</w:t>
      </w:r>
      <w:r w:rsidRPr="00DC1E5D">
        <w:rPr>
          <w:rFonts w:ascii="PT Serif" w:eastAsiaTheme="majorEastAsia" w:hAnsi="PT Serif"/>
          <w:sz w:val="24"/>
          <w:szCs w:val="24"/>
        </w:rPr>
        <w:t> </w:t>
      </w:r>
      <w:r w:rsidRPr="00DC1E5D">
        <w:rPr>
          <w:rFonts w:ascii="PT Serif" w:eastAsia="Calibri" w:hAnsi="PT Serif"/>
          <w:sz w:val="24"/>
          <w:szCs w:val="24"/>
        </w:rPr>
        <w:t>_______________________________________</w:t>
      </w:r>
      <w:r w:rsidRPr="00DC1E5D">
        <w:rPr>
          <w:rFonts w:ascii="PT Serif" w:eastAsiaTheme="majorEastAsia" w:hAnsi="PT Serif"/>
          <w:sz w:val="24"/>
          <w:szCs w:val="24"/>
        </w:rPr>
        <w:t> </w:t>
      </w:r>
    </w:p>
    <w:p w14:paraId="5DBA8A3D" w14:textId="3105C4C9" w:rsidR="00004587" w:rsidRPr="008B3CF3" w:rsidRDefault="00004587" w:rsidP="008B3CF3">
      <w:pPr>
        <w:ind w:right="-2" w:firstLine="709"/>
        <w:jc w:val="both"/>
        <w:rPr>
          <w:rFonts w:ascii="PT Serif" w:hAnsi="PT Serif"/>
          <w:sz w:val="24"/>
          <w:szCs w:val="24"/>
        </w:rPr>
      </w:pPr>
      <w:r w:rsidRPr="00DC1E5D">
        <w:rPr>
          <w:rFonts w:ascii="PT Serif" w:eastAsia="Calibri" w:hAnsi="PT Serif"/>
          <w:sz w:val="24"/>
          <w:szCs w:val="24"/>
        </w:rPr>
        <w:t>(Ф.И.О. заявителя)</w:t>
      </w:r>
      <w:r w:rsidRPr="00DC1E5D">
        <w:rPr>
          <w:rFonts w:ascii="PT Serif" w:eastAsiaTheme="majorEastAsia" w:hAnsi="PT Serif"/>
          <w:sz w:val="24"/>
          <w:szCs w:val="24"/>
        </w:rPr>
        <w:t> </w:t>
      </w:r>
    </w:p>
    <w:p w14:paraId="43D9440C" w14:textId="0EBA809D" w:rsidR="00004587" w:rsidRPr="00DC1E5D" w:rsidRDefault="00004587" w:rsidP="00877B60">
      <w:pPr>
        <w:ind w:right="-2" w:firstLine="709"/>
        <w:jc w:val="both"/>
        <w:rPr>
          <w:rFonts w:ascii="PT Serif" w:hAnsi="PT Serif"/>
          <w:sz w:val="24"/>
          <w:szCs w:val="24"/>
        </w:rPr>
      </w:pPr>
      <w:r w:rsidRPr="00DC1E5D">
        <w:rPr>
          <w:rFonts w:ascii="PT Serif" w:eastAsia="Calibri" w:hAnsi="PT Serif"/>
          <w:sz w:val="24"/>
          <w:szCs w:val="24"/>
        </w:rPr>
        <w:t>Уведомление</w:t>
      </w:r>
      <w:r w:rsidRPr="00DC1E5D">
        <w:rPr>
          <w:rFonts w:ascii="PT Serif" w:eastAsiaTheme="majorEastAsia" w:hAnsi="PT Serif"/>
          <w:sz w:val="24"/>
          <w:szCs w:val="24"/>
        </w:rPr>
        <w:t> </w:t>
      </w:r>
      <w:r w:rsidRPr="00DC1E5D">
        <w:rPr>
          <w:rFonts w:ascii="PT Serif" w:eastAsia="Calibri" w:hAnsi="PT Serif"/>
          <w:sz w:val="24"/>
          <w:szCs w:val="24"/>
        </w:rPr>
        <w:t>о предоставлении услуги и подписании соглашения</w:t>
      </w:r>
      <w:r w:rsidRPr="00DC1E5D">
        <w:rPr>
          <w:rFonts w:ascii="PT Serif" w:eastAsiaTheme="majorEastAsia" w:hAnsi="PT Serif"/>
          <w:sz w:val="24"/>
          <w:szCs w:val="24"/>
        </w:rPr>
        <w:t>  </w:t>
      </w:r>
    </w:p>
    <w:p w14:paraId="01144ED0" w14:textId="77777777" w:rsidR="00004587" w:rsidRPr="00DC1E5D" w:rsidRDefault="00004587" w:rsidP="00DC1E5D">
      <w:pPr>
        <w:ind w:right="-2" w:firstLine="709"/>
        <w:jc w:val="both"/>
        <w:rPr>
          <w:rFonts w:ascii="PT Serif" w:eastAsia="Calibri" w:hAnsi="PT Serif"/>
          <w:sz w:val="24"/>
          <w:szCs w:val="24"/>
        </w:rPr>
      </w:pPr>
      <w:r w:rsidRPr="00DC1E5D">
        <w:rPr>
          <w:rFonts w:ascii="PT Serif" w:eastAsia="Calibri" w:hAnsi="PT Serif"/>
          <w:sz w:val="24"/>
          <w:szCs w:val="24"/>
        </w:rPr>
        <w:t xml:space="preserve">По результатам рассмотрения Вашего заявления №_____от________ принято решение о предоставлении Вам </w:t>
      </w:r>
      <w:r w:rsidRPr="00DC1E5D">
        <w:rPr>
          <w:rFonts w:ascii="PT Serif" w:hAnsi="PT Serif"/>
          <w:sz w:val="24"/>
          <w:szCs w:val="24"/>
        </w:rPr>
        <w:t>услуги «_______________________________________________»</w:t>
      </w:r>
      <w:r w:rsidRPr="00DC1E5D">
        <w:rPr>
          <w:rFonts w:ascii="PT Serif" w:eastAsia="Calibri" w:hAnsi="PT Serif"/>
          <w:sz w:val="24"/>
          <w:szCs w:val="24"/>
        </w:rPr>
        <w:t>, (указать наименование услуги) (далее – услуга) в связи с чем направляем Вам проект соглашения о предоставлении услуги (далее – Соглашение).</w:t>
      </w:r>
      <w:r w:rsidRPr="00DC1E5D">
        <w:rPr>
          <w:rFonts w:ascii="PT Serif" w:eastAsiaTheme="majorEastAsia" w:hAnsi="PT Serif"/>
          <w:sz w:val="24"/>
          <w:szCs w:val="24"/>
        </w:rPr>
        <w:t> </w:t>
      </w:r>
    </w:p>
    <w:p w14:paraId="03203BDC" w14:textId="77777777" w:rsidR="00004587" w:rsidRPr="00DC1E5D" w:rsidRDefault="00004587" w:rsidP="00DC1E5D">
      <w:pPr>
        <w:ind w:right="-2" w:firstLine="709"/>
        <w:jc w:val="both"/>
        <w:rPr>
          <w:rFonts w:ascii="PT Serif" w:eastAsiaTheme="majorEastAsia" w:hAnsi="PT Serif"/>
          <w:sz w:val="24"/>
          <w:szCs w:val="24"/>
        </w:rPr>
      </w:pPr>
      <w:r w:rsidRPr="00DC1E5D">
        <w:rPr>
          <w:rFonts w:ascii="PT Serif" w:eastAsia="Calibri" w:hAnsi="PT Serif"/>
          <w:sz w:val="24"/>
          <w:szCs w:val="24"/>
        </w:rPr>
        <w:t>В течение пяти рабочих дней Вам необходимо подписать Соглашение, направленное в личный кабинет на Цифровой платформе МСП, и направить его с использованием Цифровой платформы МСП.</w:t>
      </w:r>
    </w:p>
    <w:p w14:paraId="06A5268A" w14:textId="77777777" w:rsidR="00004587" w:rsidRPr="00DC1E5D" w:rsidRDefault="00004587" w:rsidP="00DC1E5D">
      <w:pPr>
        <w:ind w:right="-2" w:firstLine="709"/>
        <w:jc w:val="both"/>
        <w:rPr>
          <w:rFonts w:ascii="PT Serif" w:eastAsia="Calibri" w:hAnsi="PT Serif"/>
          <w:sz w:val="24"/>
          <w:szCs w:val="24"/>
        </w:rPr>
      </w:pPr>
      <w:r w:rsidRPr="00DC1E5D">
        <w:rPr>
          <w:rFonts w:ascii="PT Serif" w:eastAsia="Calibri" w:hAnsi="PT Serif"/>
          <w:sz w:val="24"/>
          <w:szCs w:val="24"/>
        </w:rPr>
        <w:t>Вы вправе отказаться от получения услуги, направив соответствующее уведомление.</w:t>
      </w:r>
    </w:p>
    <w:p w14:paraId="08C44347" w14:textId="77777777" w:rsidR="00004587" w:rsidRPr="00DC1E5D" w:rsidRDefault="00004587" w:rsidP="00DC1E5D">
      <w:pPr>
        <w:ind w:right="-2" w:firstLine="709"/>
        <w:jc w:val="both"/>
        <w:rPr>
          <w:rFonts w:ascii="PT Serif" w:hAnsi="PT Serif"/>
          <w:sz w:val="24"/>
          <w:szCs w:val="24"/>
        </w:rPr>
      </w:pPr>
      <w:r w:rsidRPr="00DC1E5D">
        <w:rPr>
          <w:rFonts w:ascii="PT Serif" w:eastAsia="Calibri" w:hAnsi="PT Serif"/>
          <w:sz w:val="24"/>
          <w:szCs w:val="24"/>
        </w:rPr>
        <w:t xml:space="preserve">В случае </w:t>
      </w:r>
      <w:proofErr w:type="spellStart"/>
      <w:r w:rsidRPr="00DC1E5D">
        <w:rPr>
          <w:rFonts w:ascii="PT Serif" w:eastAsiaTheme="majorEastAsia" w:hAnsi="PT Serif"/>
          <w:sz w:val="24"/>
          <w:szCs w:val="24"/>
        </w:rPr>
        <w:t>неподписания</w:t>
      </w:r>
      <w:proofErr w:type="spellEnd"/>
      <w:r w:rsidRPr="00DC1E5D">
        <w:rPr>
          <w:rFonts w:ascii="PT Serif" w:eastAsia="Calibri" w:hAnsi="PT Serif"/>
          <w:sz w:val="24"/>
          <w:szCs w:val="24"/>
        </w:rPr>
        <w:t xml:space="preserve"> Соглашения в обозначенный выше срок уполномоченная организация субъекта Российской Федерации примет решение об отказе в предоставлении услуги.</w:t>
      </w:r>
    </w:p>
    <w:p w14:paraId="6C55BC66" w14:textId="77777777" w:rsidR="00004587" w:rsidRPr="00DC1E5D" w:rsidRDefault="00004587" w:rsidP="008B3CF3">
      <w:pPr>
        <w:ind w:right="-2"/>
        <w:jc w:val="both"/>
        <w:rPr>
          <w:rFonts w:ascii="PT Serif" w:hAnsi="PT Serif"/>
          <w:sz w:val="24"/>
          <w:szCs w:val="24"/>
        </w:rPr>
        <w:sectPr w:rsidR="00004587" w:rsidRPr="00DC1E5D">
          <w:pgSz w:w="11906" w:h="16838"/>
          <w:pgMar w:top="1134" w:right="850" w:bottom="1134" w:left="1701" w:header="708" w:footer="708" w:gutter="0"/>
          <w:cols w:space="708"/>
          <w:docGrid w:linePitch="360"/>
        </w:sectPr>
      </w:pPr>
    </w:p>
    <w:p w14:paraId="30299258" w14:textId="77777777" w:rsidR="00004587" w:rsidRPr="00DC1E5D" w:rsidRDefault="00004587" w:rsidP="008B3CF3">
      <w:pPr>
        <w:ind w:right="-2"/>
        <w:jc w:val="both"/>
        <w:rPr>
          <w:rFonts w:ascii="PT Serif" w:hAnsi="PT Serif"/>
          <w:sz w:val="24"/>
          <w:szCs w:val="24"/>
        </w:rPr>
      </w:pPr>
    </w:p>
    <w:tbl>
      <w:tblPr>
        <w:tblpPr w:leftFromText="180" w:rightFromText="180" w:vertAnchor="text" w:horzAnchor="margin" w:tblpY="161"/>
        <w:tblW w:w="0" w:type="auto"/>
        <w:tblLook w:val="04A0" w:firstRow="1" w:lastRow="0" w:firstColumn="1" w:lastColumn="0" w:noHBand="0" w:noVBand="1"/>
      </w:tblPr>
      <w:tblGrid>
        <w:gridCol w:w="4395"/>
        <w:gridCol w:w="4950"/>
      </w:tblGrid>
      <w:tr w:rsidR="00004587" w:rsidRPr="00DC1E5D" w14:paraId="56D1E6DA" w14:textId="77777777" w:rsidTr="00C05987">
        <w:tc>
          <w:tcPr>
            <w:tcW w:w="4395" w:type="dxa"/>
          </w:tcPr>
          <w:p w14:paraId="45E017B4" w14:textId="77777777" w:rsidR="00004587" w:rsidRPr="00DC1E5D" w:rsidRDefault="00004587" w:rsidP="00DC1E5D">
            <w:pPr>
              <w:ind w:right="-2" w:firstLine="709"/>
              <w:jc w:val="both"/>
              <w:rPr>
                <w:rFonts w:ascii="PT Serif" w:hAnsi="PT Serif"/>
                <w:sz w:val="24"/>
                <w:szCs w:val="24"/>
              </w:rPr>
            </w:pPr>
          </w:p>
        </w:tc>
        <w:tc>
          <w:tcPr>
            <w:tcW w:w="4950" w:type="dxa"/>
          </w:tcPr>
          <w:p w14:paraId="40FA372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Приложение № 7а</w:t>
            </w:r>
          </w:p>
          <w:p w14:paraId="5A226FB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к Стандарту предоставления услуги по финансовому моделированию и/или составлению бизнес-плана с использованием</w:t>
            </w:r>
          </w:p>
          <w:p w14:paraId="7624A12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Цифровой платформы МСП</w:t>
            </w:r>
          </w:p>
          <w:p w14:paraId="764882E1" w14:textId="77777777" w:rsidR="00004587" w:rsidRPr="00DC1E5D" w:rsidRDefault="00004587" w:rsidP="00DC1E5D">
            <w:pPr>
              <w:ind w:right="-2" w:firstLine="709"/>
              <w:jc w:val="both"/>
              <w:rPr>
                <w:rFonts w:ascii="PT Serif" w:hAnsi="PT Serif"/>
                <w:sz w:val="24"/>
                <w:szCs w:val="24"/>
              </w:rPr>
            </w:pPr>
          </w:p>
        </w:tc>
      </w:tr>
      <w:tr w:rsidR="00004587" w:rsidRPr="00DC1E5D" w14:paraId="49164930" w14:textId="77777777" w:rsidTr="00C05987">
        <w:tc>
          <w:tcPr>
            <w:tcW w:w="4395" w:type="dxa"/>
          </w:tcPr>
          <w:p w14:paraId="4D920F70" w14:textId="77777777" w:rsidR="00004587" w:rsidRPr="00DC1E5D" w:rsidRDefault="00004587" w:rsidP="00DC1E5D">
            <w:pPr>
              <w:ind w:right="-2" w:firstLine="709"/>
              <w:jc w:val="both"/>
              <w:rPr>
                <w:rFonts w:ascii="PT Serif" w:hAnsi="PT Serif"/>
                <w:sz w:val="24"/>
                <w:szCs w:val="24"/>
              </w:rPr>
            </w:pPr>
          </w:p>
        </w:tc>
        <w:tc>
          <w:tcPr>
            <w:tcW w:w="4950" w:type="dxa"/>
          </w:tcPr>
          <w:p w14:paraId="77671825" w14:textId="77777777" w:rsidR="00004587" w:rsidRPr="00DC1E5D" w:rsidRDefault="00004587" w:rsidP="00DC1E5D">
            <w:pPr>
              <w:ind w:right="-2" w:firstLine="709"/>
              <w:jc w:val="both"/>
              <w:rPr>
                <w:rFonts w:ascii="PT Serif" w:hAnsi="PT Serif"/>
                <w:sz w:val="24"/>
                <w:szCs w:val="24"/>
              </w:rPr>
            </w:pPr>
          </w:p>
        </w:tc>
      </w:tr>
    </w:tbl>
    <w:p w14:paraId="7702991D"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Акт об оказании услуг</w:t>
      </w:r>
    </w:p>
    <w:p w14:paraId="39B8F63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 №________ от «___» _________ 202_г.</w:t>
      </w:r>
    </w:p>
    <w:p w14:paraId="07CA0EB9" w14:textId="77777777" w:rsidR="00004587" w:rsidRPr="00DC1E5D" w:rsidRDefault="00004587" w:rsidP="00DC1E5D">
      <w:pPr>
        <w:ind w:right="-2" w:firstLine="709"/>
        <w:jc w:val="both"/>
        <w:rPr>
          <w:rFonts w:ascii="PT Serif" w:hAnsi="PT Serif"/>
          <w:sz w:val="24"/>
          <w:szCs w:val="24"/>
        </w:rPr>
      </w:pPr>
    </w:p>
    <w:p w14:paraId="6DA37CE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г.                                                                                                   «___» _________  20___г.</w:t>
      </w:r>
      <w:r w:rsidRPr="00DC1E5D">
        <w:rPr>
          <w:rFonts w:ascii="PT Serif" w:hAnsi="PT Serif"/>
          <w:sz w:val="24"/>
          <w:szCs w:val="24"/>
        </w:rPr>
        <w:br/>
      </w:r>
    </w:p>
    <w:p w14:paraId="631481C5" w14:textId="27B86A27" w:rsidR="00004587" w:rsidRPr="00DC1E5D" w:rsidRDefault="00004587" w:rsidP="008B3CF3">
      <w:pPr>
        <w:ind w:right="-2" w:firstLine="709"/>
        <w:jc w:val="both"/>
        <w:rPr>
          <w:rFonts w:ascii="PT Serif" w:hAnsi="PT Serif"/>
          <w:sz w:val="24"/>
          <w:szCs w:val="24"/>
        </w:rPr>
      </w:pPr>
      <w:r w:rsidRPr="00DC1E5D">
        <w:rPr>
          <w:rFonts w:ascii="PT Serif" w:hAnsi="PT Serif"/>
          <w:sz w:val="24"/>
          <w:szCs w:val="24"/>
        </w:rPr>
        <w:t>____________________________________________________________ (указать наименование уполномоченной организации), именуемое(</w:t>
      </w:r>
      <w:proofErr w:type="spellStart"/>
      <w:r w:rsidRPr="00DC1E5D">
        <w:rPr>
          <w:rFonts w:ascii="PT Serif" w:hAnsi="PT Serif"/>
          <w:sz w:val="24"/>
          <w:szCs w:val="24"/>
        </w:rPr>
        <w:t>ая</w:t>
      </w:r>
      <w:proofErr w:type="spellEnd"/>
      <w:r w:rsidRPr="00DC1E5D">
        <w:rPr>
          <w:rFonts w:ascii="PT Serif" w:hAnsi="PT Serif"/>
          <w:sz w:val="24"/>
          <w:szCs w:val="24"/>
        </w:rPr>
        <w:t xml:space="preserve">) в дальнейшем «Исполнитель», в лице _____________________________________________ (указать наименование должности, ФИО руководителя / уполномоченного представителя уполномоченной организации), действующего(ей) на основании _______________________(указать документ), с одной стороны, и ________________________________ (наименование / ФИО получателя услуги), в лице </w:t>
      </w:r>
      <w:r w:rsidRPr="00DC1E5D">
        <w:rPr>
          <w:rFonts w:ascii="PT Serif" w:hAnsi="PT Serif"/>
          <w:sz w:val="24"/>
          <w:szCs w:val="24"/>
        </w:rPr>
        <w:br/>
        <w:t>(для юридических лиц) ________________, действующего на основании___________________ ________ (указать документ), именуемый в дальнейшем «Получатель услуги», с другой стороны, совместно именуемые «Стороны», а по отдельности – «Сторона», заключили настоящий Акт о нижеследующем:</w:t>
      </w:r>
    </w:p>
    <w:p w14:paraId="24C3414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В период с «___» ______ 20__ г. по «____» ____________ Исполнитель предоставил, а Получатель услуги принял следующие услуги по Соглашению о предоставлении услуги от «___» __________202__г. №______.</w:t>
      </w:r>
    </w:p>
    <w:p w14:paraId="71AC0B0B" w14:textId="77777777" w:rsidR="00004587" w:rsidRPr="00DC1E5D" w:rsidRDefault="00004587" w:rsidP="00DC1E5D">
      <w:pPr>
        <w:ind w:right="-2" w:firstLine="709"/>
        <w:jc w:val="both"/>
        <w:rPr>
          <w:rFonts w:ascii="PT Serif" w:hAnsi="PT Serif"/>
          <w:sz w:val="24"/>
          <w:szCs w:val="24"/>
        </w:rPr>
      </w:pPr>
    </w:p>
    <w:tbl>
      <w:tblPr>
        <w:tblW w:w="9489" w:type="dxa"/>
        <w:jc w:val="center"/>
        <w:tblLayout w:type="fixed"/>
        <w:tblLook w:val="04A0" w:firstRow="1" w:lastRow="0" w:firstColumn="1" w:lastColumn="0" w:noHBand="0" w:noVBand="1"/>
      </w:tblPr>
      <w:tblGrid>
        <w:gridCol w:w="976"/>
        <w:gridCol w:w="6476"/>
        <w:gridCol w:w="2037"/>
      </w:tblGrid>
      <w:tr w:rsidR="00004587" w:rsidRPr="00DC1E5D" w14:paraId="7BADF1DA" w14:textId="77777777" w:rsidTr="00C05987">
        <w:trPr>
          <w:jc w:val="center"/>
        </w:trPr>
        <w:tc>
          <w:tcPr>
            <w:tcW w:w="976" w:type="dxa"/>
          </w:tcPr>
          <w:p w14:paraId="7030A56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 </w:t>
            </w:r>
            <w:r w:rsidRPr="00DC1E5D">
              <w:rPr>
                <w:rFonts w:ascii="PT Serif" w:hAnsi="PT Serif"/>
                <w:sz w:val="24"/>
                <w:szCs w:val="24"/>
              </w:rPr>
              <w:br/>
            </w:r>
            <w:proofErr w:type="spellStart"/>
            <w:r w:rsidRPr="00DC1E5D">
              <w:rPr>
                <w:rFonts w:ascii="PT Serif" w:hAnsi="PT Serif"/>
                <w:sz w:val="24"/>
                <w:szCs w:val="24"/>
              </w:rPr>
              <w:t>п.п</w:t>
            </w:r>
            <w:proofErr w:type="spellEnd"/>
            <w:r w:rsidRPr="00DC1E5D">
              <w:rPr>
                <w:rFonts w:ascii="PT Serif" w:hAnsi="PT Serif"/>
                <w:sz w:val="24"/>
                <w:szCs w:val="24"/>
              </w:rPr>
              <w:t>.</w:t>
            </w:r>
          </w:p>
        </w:tc>
        <w:tc>
          <w:tcPr>
            <w:tcW w:w="6476" w:type="dxa"/>
          </w:tcPr>
          <w:p w14:paraId="154706F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Наименование услуги</w:t>
            </w:r>
          </w:p>
        </w:tc>
        <w:tc>
          <w:tcPr>
            <w:tcW w:w="2037" w:type="dxa"/>
          </w:tcPr>
          <w:p w14:paraId="60E2E66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Количество </w:t>
            </w:r>
            <w:r w:rsidRPr="00DC1E5D">
              <w:rPr>
                <w:rFonts w:ascii="PT Serif" w:hAnsi="PT Serif"/>
                <w:sz w:val="24"/>
                <w:szCs w:val="24"/>
              </w:rPr>
              <w:br/>
              <w:t>(ед.)</w:t>
            </w:r>
          </w:p>
        </w:tc>
      </w:tr>
      <w:tr w:rsidR="00004587" w:rsidRPr="00DC1E5D" w14:paraId="636DAB77" w14:textId="77777777" w:rsidTr="00C05987">
        <w:trPr>
          <w:jc w:val="center"/>
        </w:trPr>
        <w:tc>
          <w:tcPr>
            <w:tcW w:w="976" w:type="dxa"/>
          </w:tcPr>
          <w:p w14:paraId="5B2442BD" w14:textId="77777777" w:rsidR="00004587" w:rsidRPr="00DC1E5D" w:rsidRDefault="00004587" w:rsidP="00DC1E5D">
            <w:pPr>
              <w:ind w:right="-2" w:firstLine="709"/>
              <w:jc w:val="both"/>
              <w:rPr>
                <w:rFonts w:ascii="PT Serif" w:hAnsi="PT Serif"/>
                <w:sz w:val="24"/>
                <w:szCs w:val="24"/>
              </w:rPr>
            </w:pPr>
          </w:p>
        </w:tc>
        <w:tc>
          <w:tcPr>
            <w:tcW w:w="6476" w:type="dxa"/>
          </w:tcPr>
          <w:p w14:paraId="192120F5" w14:textId="77777777" w:rsidR="00004587" w:rsidRPr="00DC1E5D" w:rsidRDefault="00004587" w:rsidP="00DC1E5D">
            <w:pPr>
              <w:ind w:right="-2" w:firstLine="709"/>
              <w:jc w:val="both"/>
              <w:rPr>
                <w:rFonts w:ascii="PT Serif" w:hAnsi="PT Serif"/>
                <w:sz w:val="24"/>
                <w:szCs w:val="24"/>
              </w:rPr>
            </w:pPr>
          </w:p>
        </w:tc>
        <w:tc>
          <w:tcPr>
            <w:tcW w:w="2037" w:type="dxa"/>
          </w:tcPr>
          <w:p w14:paraId="26FA17BE" w14:textId="77777777" w:rsidR="00004587" w:rsidRPr="00DC1E5D" w:rsidRDefault="00004587" w:rsidP="00DC1E5D">
            <w:pPr>
              <w:ind w:right="-2" w:firstLine="709"/>
              <w:jc w:val="both"/>
              <w:rPr>
                <w:rFonts w:ascii="PT Serif" w:hAnsi="PT Serif"/>
                <w:sz w:val="24"/>
                <w:szCs w:val="24"/>
              </w:rPr>
            </w:pPr>
          </w:p>
        </w:tc>
      </w:tr>
    </w:tbl>
    <w:p w14:paraId="0157CD19" w14:textId="77777777" w:rsidR="00004587" w:rsidRPr="00DC1E5D" w:rsidRDefault="00004587" w:rsidP="00DC1E5D">
      <w:pPr>
        <w:ind w:right="-2" w:firstLine="709"/>
        <w:jc w:val="both"/>
        <w:rPr>
          <w:rFonts w:ascii="PT Serif" w:hAnsi="PT Serif"/>
          <w:sz w:val="24"/>
          <w:szCs w:val="24"/>
        </w:rPr>
      </w:pPr>
    </w:p>
    <w:p w14:paraId="2063FBE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Услуги предоставлены в соответствии с условиями указанного Соглашения. Претензий по качеству и срокам предоставленных Исполнителем услуг Получатель услуги не имеет. </w:t>
      </w:r>
    </w:p>
    <w:p w14:paraId="36C3426E"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Настоящий Акт составлен в 2 (двух) экземплярах, имеющих одинаковую юридическую силу, по 1 (одному) для каждой Стороны.</w:t>
      </w:r>
    </w:p>
    <w:p w14:paraId="7BD84AD0" w14:textId="77777777" w:rsidR="00004587" w:rsidRPr="00DC1E5D" w:rsidRDefault="00004587" w:rsidP="00DC1E5D">
      <w:pPr>
        <w:ind w:right="-2" w:firstLine="709"/>
        <w:jc w:val="both"/>
        <w:rPr>
          <w:rFonts w:ascii="PT Serif" w:hAnsi="PT Serif"/>
          <w:sz w:val="24"/>
          <w:szCs w:val="24"/>
        </w:rPr>
      </w:pPr>
    </w:p>
    <w:p w14:paraId="33BB15C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Подписи Сторон</w:t>
      </w:r>
    </w:p>
    <w:p w14:paraId="2B3F7C30" w14:textId="77777777" w:rsidR="00004587" w:rsidRPr="00DC1E5D" w:rsidRDefault="00004587" w:rsidP="00DC1E5D">
      <w:pPr>
        <w:ind w:right="-2" w:firstLine="709"/>
        <w:jc w:val="both"/>
        <w:rPr>
          <w:rFonts w:ascii="PT Serif" w:hAnsi="PT Serif"/>
          <w:sz w:val="24"/>
          <w:szCs w:val="24"/>
        </w:rPr>
      </w:pPr>
    </w:p>
    <w:p w14:paraId="3D8C11C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Исполнитель                                                                                         Получатель услуги</w:t>
      </w:r>
    </w:p>
    <w:p w14:paraId="4193F9E8" w14:textId="77777777" w:rsidR="00004587" w:rsidRPr="00DC1E5D" w:rsidRDefault="00004587" w:rsidP="00DC1E5D">
      <w:pPr>
        <w:ind w:right="-2" w:firstLine="709"/>
        <w:jc w:val="both"/>
        <w:rPr>
          <w:rFonts w:ascii="PT Serif" w:hAnsi="PT Serif"/>
          <w:sz w:val="24"/>
          <w:szCs w:val="24"/>
        </w:rPr>
      </w:pPr>
    </w:p>
    <w:p w14:paraId="64E70C99" w14:textId="77777777" w:rsidR="00004587" w:rsidRPr="00DC1E5D" w:rsidRDefault="00004587" w:rsidP="00DC1E5D">
      <w:pPr>
        <w:ind w:right="-2" w:firstLine="709"/>
        <w:jc w:val="both"/>
        <w:rPr>
          <w:rFonts w:ascii="PT Serif" w:hAnsi="PT Serif"/>
          <w:sz w:val="24"/>
          <w:szCs w:val="24"/>
        </w:rPr>
      </w:pPr>
    </w:p>
    <w:p w14:paraId="0EDB4930"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br w:type="page"/>
      </w:r>
    </w:p>
    <w:p w14:paraId="0D9376BB" w14:textId="77777777" w:rsidR="00004587" w:rsidRPr="00DC1E5D" w:rsidRDefault="00004587" w:rsidP="00DC1E5D">
      <w:pPr>
        <w:ind w:right="-2" w:firstLine="709"/>
        <w:jc w:val="both"/>
        <w:rPr>
          <w:rFonts w:ascii="PT Serif" w:hAnsi="PT Serif"/>
          <w:sz w:val="24"/>
          <w:szCs w:val="24"/>
        </w:rPr>
        <w:sectPr w:rsidR="00004587" w:rsidRPr="00DC1E5D">
          <w:pgSz w:w="11906" w:h="16838"/>
          <w:pgMar w:top="1134" w:right="850" w:bottom="1134" w:left="1701" w:header="708" w:footer="708" w:gutter="0"/>
          <w:cols w:space="708"/>
          <w:docGrid w:linePitch="360"/>
        </w:sectPr>
      </w:pPr>
    </w:p>
    <w:tbl>
      <w:tblPr>
        <w:tblpPr w:leftFromText="180" w:rightFromText="180" w:vertAnchor="text" w:horzAnchor="margin" w:tblpY="-424"/>
        <w:tblW w:w="0" w:type="auto"/>
        <w:tblLook w:val="04A0" w:firstRow="1" w:lastRow="0" w:firstColumn="1" w:lastColumn="0" w:noHBand="0" w:noVBand="1"/>
      </w:tblPr>
      <w:tblGrid>
        <w:gridCol w:w="4395"/>
        <w:gridCol w:w="4950"/>
      </w:tblGrid>
      <w:tr w:rsidR="00004587" w:rsidRPr="00DC1E5D" w14:paraId="7AB4DA82" w14:textId="77777777" w:rsidTr="00C05987">
        <w:tc>
          <w:tcPr>
            <w:tcW w:w="4395" w:type="dxa"/>
          </w:tcPr>
          <w:p w14:paraId="6D3E9190" w14:textId="77777777" w:rsidR="00004587" w:rsidRPr="00DC1E5D" w:rsidRDefault="00004587" w:rsidP="00DC1E5D">
            <w:pPr>
              <w:ind w:right="-2" w:firstLine="709"/>
              <w:jc w:val="both"/>
              <w:rPr>
                <w:rFonts w:ascii="PT Serif" w:hAnsi="PT Serif"/>
                <w:sz w:val="24"/>
                <w:szCs w:val="24"/>
              </w:rPr>
            </w:pPr>
          </w:p>
        </w:tc>
        <w:tc>
          <w:tcPr>
            <w:tcW w:w="4950" w:type="dxa"/>
          </w:tcPr>
          <w:p w14:paraId="146332E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Приложение № 7б</w:t>
            </w:r>
          </w:p>
          <w:p w14:paraId="3CA4AFD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к Стандарту предоставления услуги по финансовому моделированию и/или составлению бизнес-плана с использованием</w:t>
            </w:r>
          </w:p>
          <w:p w14:paraId="14FAC8D7"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Цифровой платформы МСП</w:t>
            </w:r>
          </w:p>
          <w:p w14:paraId="73F78BA3" w14:textId="77777777" w:rsidR="00004587" w:rsidRPr="00DC1E5D" w:rsidRDefault="00004587" w:rsidP="00DC1E5D">
            <w:pPr>
              <w:ind w:right="-2" w:firstLine="709"/>
              <w:jc w:val="both"/>
              <w:rPr>
                <w:rFonts w:ascii="PT Serif" w:hAnsi="PT Serif"/>
                <w:sz w:val="24"/>
                <w:szCs w:val="24"/>
              </w:rPr>
            </w:pPr>
          </w:p>
        </w:tc>
      </w:tr>
      <w:tr w:rsidR="00004587" w:rsidRPr="00DC1E5D" w14:paraId="605E7119" w14:textId="77777777" w:rsidTr="00C05987">
        <w:tc>
          <w:tcPr>
            <w:tcW w:w="4395" w:type="dxa"/>
          </w:tcPr>
          <w:p w14:paraId="072F9575" w14:textId="77777777" w:rsidR="00004587" w:rsidRPr="00DC1E5D" w:rsidRDefault="00004587" w:rsidP="00DC1E5D">
            <w:pPr>
              <w:ind w:right="-2" w:firstLine="709"/>
              <w:jc w:val="both"/>
              <w:rPr>
                <w:rFonts w:ascii="PT Serif" w:hAnsi="PT Serif"/>
                <w:sz w:val="24"/>
                <w:szCs w:val="24"/>
              </w:rPr>
            </w:pPr>
          </w:p>
        </w:tc>
        <w:tc>
          <w:tcPr>
            <w:tcW w:w="4950" w:type="dxa"/>
          </w:tcPr>
          <w:p w14:paraId="47855018" w14:textId="77777777" w:rsidR="00004587" w:rsidRPr="00DC1E5D" w:rsidRDefault="00004587" w:rsidP="00DC1E5D">
            <w:pPr>
              <w:ind w:right="-2" w:firstLine="709"/>
              <w:jc w:val="both"/>
              <w:rPr>
                <w:rFonts w:ascii="PT Serif" w:hAnsi="PT Serif"/>
                <w:sz w:val="24"/>
                <w:szCs w:val="24"/>
              </w:rPr>
            </w:pPr>
          </w:p>
        </w:tc>
      </w:tr>
    </w:tbl>
    <w:p w14:paraId="2225B7C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Акт об оказании услуг</w:t>
      </w:r>
    </w:p>
    <w:p w14:paraId="1C0741A1"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 №________ от «___» _________ 202_г.</w:t>
      </w:r>
    </w:p>
    <w:p w14:paraId="5D6D8126" w14:textId="77777777" w:rsidR="00004587" w:rsidRPr="00DC1E5D" w:rsidRDefault="00004587" w:rsidP="00DC1E5D">
      <w:pPr>
        <w:ind w:right="-2" w:firstLine="709"/>
        <w:jc w:val="both"/>
        <w:rPr>
          <w:rFonts w:ascii="PT Serif" w:hAnsi="PT Serif"/>
          <w:sz w:val="24"/>
          <w:szCs w:val="24"/>
        </w:rPr>
      </w:pPr>
    </w:p>
    <w:p w14:paraId="4D00697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г.                                                                                                   «___» _________  20___г.</w:t>
      </w:r>
      <w:r w:rsidRPr="00DC1E5D">
        <w:rPr>
          <w:rFonts w:ascii="PT Serif" w:hAnsi="PT Serif"/>
          <w:sz w:val="24"/>
          <w:szCs w:val="24"/>
        </w:rPr>
        <w:br/>
      </w:r>
    </w:p>
    <w:p w14:paraId="218A1439" w14:textId="7E0F3111" w:rsidR="00004587" w:rsidRPr="00DC1E5D" w:rsidRDefault="00004587" w:rsidP="004278FE">
      <w:pPr>
        <w:ind w:right="-2" w:firstLine="709"/>
        <w:jc w:val="both"/>
        <w:rPr>
          <w:rFonts w:ascii="PT Serif" w:hAnsi="PT Serif"/>
          <w:sz w:val="24"/>
          <w:szCs w:val="24"/>
        </w:rPr>
      </w:pPr>
      <w:r w:rsidRPr="00DC1E5D">
        <w:rPr>
          <w:rFonts w:ascii="PT Serif" w:hAnsi="PT Serif"/>
          <w:sz w:val="24"/>
          <w:szCs w:val="24"/>
        </w:rPr>
        <w:t>____________________________________________________________ (указать наименование уполномоченной организации), именуемое(</w:t>
      </w:r>
      <w:proofErr w:type="spellStart"/>
      <w:r w:rsidRPr="00DC1E5D">
        <w:rPr>
          <w:rFonts w:ascii="PT Serif" w:hAnsi="PT Serif"/>
          <w:sz w:val="24"/>
          <w:szCs w:val="24"/>
        </w:rPr>
        <w:t>ая</w:t>
      </w:r>
      <w:proofErr w:type="spellEnd"/>
      <w:r w:rsidRPr="00DC1E5D">
        <w:rPr>
          <w:rFonts w:ascii="PT Serif" w:hAnsi="PT Serif"/>
          <w:sz w:val="24"/>
          <w:szCs w:val="24"/>
        </w:rPr>
        <w:t xml:space="preserve">) в дальнейшем «Заказчик», </w:t>
      </w:r>
      <w:r w:rsidRPr="00DC1E5D">
        <w:rPr>
          <w:rFonts w:ascii="PT Serif" w:hAnsi="PT Serif"/>
          <w:sz w:val="24"/>
          <w:szCs w:val="24"/>
        </w:rPr>
        <w:br/>
        <w:t xml:space="preserve">в лице _____________________________________________ (указать наименование должности, ФИО руководителя / уполномоченного представителя уполномоченной организации), действующего(ей) на основании _______________________(указать документ), с одной стороны, ________________ (указать наименование внешнего исполнителя), именуемый в дальнейшем «Исполнитель», действующего(ей) на основании _______________________(указать документ), с другой стороны, и ________________________________ (наименование / ФИО получателя услуги), в лице </w:t>
      </w:r>
      <w:r w:rsidRPr="00DC1E5D">
        <w:rPr>
          <w:rFonts w:ascii="PT Serif" w:hAnsi="PT Serif"/>
          <w:sz w:val="24"/>
          <w:szCs w:val="24"/>
        </w:rPr>
        <w:br/>
        <w:t>(для юридических лиц) ________________, именуемый в дальнейшем «Получатель услуги», с третьей стороны, совместно именуемые «Стороны», а по отдельности – «Сторона», заключили настоящий Акт о нижеследующем:</w:t>
      </w:r>
    </w:p>
    <w:p w14:paraId="4FCD6177" w14:textId="27DA5795" w:rsidR="00004587" w:rsidRPr="00DC1E5D" w:rsidRDefault="00004587" w:rsidP="004278FE">
      <w:pPr>
        <w:ind w:right="-2" w:firstLine="709"/>
        <w:jc w:val="both"/>
        <w:rPr>
          <w:rFonts w:ascii="PT Serif" w:hAnsi="PT Serif"/>
          <w:sz w:val="24"/>
          <w:szCs w:val="24"/>
        </w:rPr>
      </w:pPr>
      <w:r w:rsidRPr="00DC1E5D">
        <w:rPr>
          <w:rFonts w:ascii="PT Serif" w:hAnsi="PT Serif"/>
          <w:sz w:val="24"/>
          <w:szCs w:val="24"/>
        </w:rPr>
        <w:t>В период с «___» ______ 20__ г. по «____» ____________ Исполнитель по заданию Заказчика предоставил, а Заказчик и Получатель услуги принял следующие услуги по Соглашению о предоставлении услуги от «___» __________202__г. №______.</w:t>
      </w:r>
    </w:p>
    <w:tbl>
      <w:tblPr>
        <w:tblW w:w="9489" w:type="dxa"/>
        <w:jc w:val="center"/>
        <w:tblLayout w:type="fixed"/>
        <w:tblLook w:val="04A0" w:firstRow="1" w:lastRow="0" w:firstColumn="1" w:lastColumn="0" w:noHBand="0" w:noVBand="1"/>
      </w:tblPr>
      <w:tblGrid>
        <w:gridCol w:w="976"/>
        <w:gridCol w:w="6476"/>
        <w:gridCol w:w="2037"/>
      </w:tblGrid>
      <w:tr w:rsidR="00004587" w:rsidRPr="00DC1E5D" w14:paraId="1BF2ABF9" w14:textId="77777777" w:rsidTr="00C05987">
        <w:trPr>
          <w:jc w:val="center"/>
        </w:trPr>
        <w:tc>
          <w:tcPr>
            <w:tcW w:w="976" w:type="dxa"/>
          </w:tcPr>
          <w:p w14:paraId="1520E1B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 </w:t>
            </w:r>
            <w:r w:rsidRPr="00DC1E5D">
              <w:rPr>
                <w:rFonts w:ascii="PT Serif" w:hAnsi="PT Serif"/>
                <w:sz w:val="24"/>
                <w:szCs w:val="24"/>
              </w:rPr>
              <w:br/>
            </w:r>
            <w:proofErr w:type="spellStart"/>
            <w:r w:rsidRPr="00DC1E5D">
              <w:rPr>
                <w:rFonts w:ascii="PT Serif" w:hAnsi="PT Serif"/>
                <w:sz w:val="24"/>
                <w:szCs w:val="24"/>
              </w:rPr>
              <w:t>п.п</w:t>
            </w:r>
            <w:proofErr w:type="spellEnd"/>
            <w:r w:rsidRPr="00DC1E5D">
              <w:rPr>
                <w:rFonts w:ascii="PT Serif" w:hAnsi="PT Serif"/>
                <w:sz w:val="24"/>
                <w:szCs w:val="24"/>
              </w:rPr>
              <w:t>.</w:t>
            </w:r>
          </w:p>
        </w:tc>
        <w:tc>
          <w:tcPr>
            <w:tcW w:w="6476" w:type="dxa"/>
          </w:tcPr>
          <w:p w14:paraId="2980920F"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Наименование услуги</w:t>
            </w:r>
          </w:p>
        </w:tc>
        <w:tc>
          <w:tcPr>
            <w:tcW w:w="2037" w:type="dxa"/>
          </w:tcPr>
          <w:p w14:paraId="44701C1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Количество </w:t>
            </w:r>
            <w:r w:rsidRPr="00DC1E5D">
              <w:rPr>
                <w:rFonts w:ascii="PT Serif" w:hAnsi="PT Serif"/>
                <w:sz w:val="24"/>
                <w:szCs w:val="24"/>
              </w:rPr>
              <w:br/>
              <w:t>(ед.)</w:t>
            </w:r>
          </w:p>
        </w:tc>
      </w:tr>
      <w:tr w:rsidR="00004587" w:rsidRPr="00DC1E5D" w14:paraId="3309E17F" w14:textId="77777777" w:rsidTr="00C05987">
        <w:trPr>
          <w:jc w:val="center"/>
        </w:trPr>
        <w:tc>
          <w:tcPr>
            <w:tcW w:w="976" w:type="dxa"/>
          </w:tcPr>
          <w:p w14:paraId="47BC2E79" w14:textId="77777777" w:rsidR="00004587" w:rsidRPr="00DC1E5D" w:rsidRDefault="00004587" w:rsidP="00DC1E5D">
            <w:pPr>
              <w:ind w:right="-2" w:firstLine="709"/>
              <w:jc w:val="both"/>
              <w:rPr>
                <w:rFonts w:ascii="PT Serif" w:hAnsi="PT Serif"/>
                <w:sz w:val="24"/>
                <w:szCs w:val="24"/>
              </w:rPr>
            </w:pPr>
          </w:p>
        </w:tc>
        <w:tc>
          <w:tcPr>
            <w:tcW w:w="6476" w:type="dxa"/>
          </w:tcPr>
          <w:p w14:paraId="194FA895" w14:textId="77777777" w:rsidR="00004587" w:rsidRPr="00DC1E5D" w:rsidRDefault="00004587" w:rsidP="00DC1E5D">
            <w:pPr>
              <w:ind w:right="-2" w:firstLine="709"/>
              <w:jc w:val="both"/>
              <w:rPr>
                <w:rFonts w:ascii="PT Serif" w:hAnsi="PT Serif"/>
                <w:sz w:val="24"/>
                <w:szCs w:val="24"/>
              </w:rPr>
            </w:pPr>
          </w:p>
        </w:tc>
        <w:tc>
          <w:tcPr>
            <w:tcW w:w="2037" w:type="dxa"/>
          </w:tcPr>
          <w:p w14:paraId="200320B1" w14:textId="77777777" w:rsidR="00004587" w:rsidRPr="00DC1E5D" w:rsidRDefault="00004587" w:rsidP="00DC1E5D">
            <w:pPr>
              <w:ind w:right="-2" w:firstLine="709"/>
              <w:jc w:val="both"/>
              <w:rPr>
                <w:rFonts w:ascii="PT Serif" w:hAnsi="PT Serif"/>
                <w:sz w:val="24"/>
                <w:szCs w:val="24"/>
              </w:rPr>
            </w:pPr>
          </w:p>
        </w:tc>
      </w:tr>
    </w:tbl>
    <w:p w14:paraId="1D1C8BA6" w14:textId="77777777" w:rsidR="00004587" w:rsidRPr="00DC1E5D" w:rsidRDefault="00004587" w:rsidP="00DC1E5D">
      <w:pPr>
        <w:ind w:right="-2" w:firstLine="709"/>
        <w:jc w:val="both"/>
        <w:rPr>
          <w:rFonts w:ascii="PT Serif" w:hAnsi="PT Serif"/>
          <w:sz w:val="24"/>
          <w:szCs w:val="24"/>
        </w:rPr>
      </w:pPr>
    </w:p>
    <w:p w14:paraId="6B260FDB"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lastRenderedPageBreak/>
        <w:t xml:space="preserve">2. Услуги предоставлены в соответствии с условиями указанного Соглашения. Претензий по качеству и срокам предоставленных Исполнителем услуг Заказчик и Получатель услуги не имеют. </w:t>
      </w:r>
    </w:p>
    <w:p w14:paraId="2E3B3960"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3. Настоящий Акт составлен в 3 (трех) экземплярах, имеющих одинаковую юридическую силу, по 1 (одному) для каждой Стороны.</w:t>
      </w:r>
    </w:p>
    <w:p w14:paraId="3114D23F" w14:textId="77777777" w:rsidR="00004587" w:rsidRPr="00DC1E5D" w:rsidRDefault="00004587" w:rsidP="00DC1E5D">
      <w:pPr>
        <w:ind w:right="-2" w:firstLine="709"/>
        <w:jc w:val="both"/>
        <w:rPr>
          <w:rFonts w:ascii="PT Serif" w:hAnsi="PT Serif"/>
          <w:sz w:val="24"/>
          <w:szCs w:val="24"/>
        </w:rPr>
      </w:pPr>
    </w:p>
    <w:p w14:paraId="06D28179"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Подписи Сторон</w:t>
      </w:r>
    </w:p>
    <w:p w14:paraId="54BDB67A" w14:textId="77777777" w:rsidR="00004587" w:rsidRPr="00DC1E5D" w:rsidRDefault="00004587" w:rsidP="00DC1E5D">
      <w:pPr>
        <w:ind w:right="-2" w:firstLine="709"/>
        <w:jc w:val="both"/>
        <w:rPr>
          <w:rFonts w:ascii="PT Serif" w:hAnsi="PT Serif"/>
          <w:sz w:val="24"/>
          <w:szCs w:val="24"/>
        </w:rPr>
      </w:pPr>
    </w:p>
    <w:p w14:paraId="0D0E570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Заказчик                                       Исполнитель                             Получатель услуги</w:t>
      </w:r>
    </w:p>
    <w:p w14:paraId="7A2CEF1E" w14:textId="77777777" w:rsidR="00004587" w:rsidRPr="00DC1E5D" w:rsidRDefault="00004587" w:rsidP="00DC1E5D">
      <w:pPr>
        <w:ind w:right="-2" w:firstLine="709"/>
        <w:jc w:val="both"/>
        <w:rPr>
          <w:rFonts w:ascii="PT Serif" w:hAnsi="PT Serif"/>
          <w:sz w:val="24"/>
          <w:szCs w:val="24"/>
        </w:rPr>
        <w:sectPr w:rsidR="00004587" w:rsidRPr="00DC1E5D">
          <w:pgSz w:w="11906" w:h="16838"/>
          <w:pgMar w:top="1134" w:right="850" w:bottom="1134" w:left="1701" w:header="708" w:footer="708" w:gutter="0"/>
          <w:cols w:space="708"/>
          <w:docGrid w:linePitch="360"/>
        </w:sectPr>
      </w:pPr>
    </w:p>
    <w:tbl>
      <w:tblPr>
        <w:tblpPr w:leftFromText="180" w:rightFromText="180" w:vertAnchor="text" w:horzAnchor="margin" w:tblpY="-19"/>
        <w:tblW w:w="0" w:type="auto"/>
        <w:tblLook w:val="04A0" w:firstRow="1" w:lastRow="0" w:firstColumn="1" w:lastColumn="0" w:noHBand="0" w:noVBand="1"/>
      </w:tblPr>
      <w:tblGrid>
        <w:gridCol w:w="4395"/>
        <w:gridCol w:w="4950"/>
      </w:tblGrid>
      <w:tr w:rsidR="00004587" w:rsidRPr="00DC1E5D" w14:paraId="4EE39FD6" w14:textId="77777777" w:rsidTr="00C05987">
        <w:tc>
          <w:tcPr>
            <w:tcW w:w="4395" w:type="dxa"/>
          </w:tcPr>
          <w:p w14:paraId="28DE5AB8" w14:textId="77777777" w:rsidR="00004587" w:rsidRPr="00DC1E5D" w:rsidRDefault="00004587" w:rsidP="00DC1E5D">
            <w:pPr>
              <w:ind w:right="-2" w:firstLine="709"/>
              <w:jc w:val="both"/>
              <w:rPr>
                <w:rFonts w:ascii="PT Serif" w:hAnsi="PT Serif"/>
                <w:sz w:val="24"/>
                <w:szCs w:val="24"/>
              </w:rPr>
            </w:pPr>
          </w:p>
        </w:tc>
        <w:tc>
          <w:tcPr>
            <w:tcW w:w="4950" w:type="dxa"/>
          </w:tcPr>
          <w:p w14:paraId="754B126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Приложение № 8</w:t>
            </w:r>
          </w:p>
          <w:p w14:paraId="5C0D8674"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к Стандарту предоставления услуги по финансовому моделированию и/или составлению бизнес-плана с использованием</w:t>
            </w:r>
          </w:p>
          <w:p w14:paraId="0DEC015C"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Цифровой платформы МСП</w:t>
            </w:r>
          </w:p>
          <w:p w14:paraId="31FCEB82" w14:textId="77777777" w:rsidR="00004587" w:rsidRPr="00DC1E5D" w:rsidRDefault="00004587" w:rsidP="00DC1E5D">
            <w:pPr>
              <w:ind w:right="-2" w:firstLine="709"/>
              <w:jc w:val="both"/>
              <w:rPr>
                <w:rFonts w:ascii="PT Serif" w:hAnsi="PT Serif"/>
                <w:sz w:val="24"/>
                <w:szCs w:val="24"/>
              </w:rPr>
            </w:pPr>
          </w:p>
        </w:tc>
      </w:tr>
      <w:tr w:rsidR="00004587" w:rsidRPr="00DC1E5D" w14:paraId="00D37130" w14:textId="77777777" w:rsidTr="00C05987">
        <w:tc>
          <w:tcPr>
            <w:tcW w:w="4395" w:type="dxa"/>
          </w:tcPr>
          <w:p w14:paraId="0D77A4C5" w14:textId="77777777" w:rsidR="00004587" w:rsidRPr="00DC1E5D" w:rsidRDefault="00004587" w:rsidP="00DC1E5D">
            <w:pPr>
              <w:ind w:right="-2" w:firstLine="709"/>
              <w:jc w:val="both"/>
              <w:rPr>
                <w:rFonts w:ascii="PT Serif" w:hAnsi="PT Serif"/>
                <w:sz w:val="24"/>
                <w:szCs w:val="24"/>
              </w:rPr>
            </w:pPr>
          </w:p>
        </w:tc>
        <w:tc>
          <w:tcPr>
            <w:tcW w:w="4950" w:type="dxa"/>
          </w:tcPr>
          <w:p w14:paraId="41F8CCBE" w14:textId="77777777" w:rsidR="00004587" w:rsidRPr="00DC1E5D" w:rsidRDefault="00004587" w:rsidP="00DC1E5D">
            <w:pPr>
              <w:ind w:right="-2" w:firstLine="709"/>
              <w:jc w:val="both"/>
              <w:rPr>
                <w:rFonts w:ascii="PT Serif" w:hAnsi="PT Serif"/>
                <w:sz w:val="24"/>
                <w:szCs w:val="24"/>
              </w:rPr>
            </w:pPr>
          </w:p>
        </w:tc>
      </w:tr>
    </w:tbl>
    <w:p w14:paraId="4AAA01F3" w14:textId="77777777" w:rsidR="00004587" w:rsidRPr="00DC1E5D" w:rsidRDefault="00004587" w:rsidP="00DC1E5D">
      <w:pPr>
        <w:ind w:right="-2" w:firstLine="709"/>
        <w:jc w:val="both"/>
        <w:rPr>
          <w:rFonts w:ascii="PT Serif" w:hAnsi="PT Serif"/>
          <w:sz w:val="24"/>
          <w:szCs w:val="24"/>
        </w:rPr>
      </w:pPr>
      <w:r w:rsidRPr="00DC1E5D">
        <w:rPr>
          <w:rFonts w:ascii="PT Serif" w:eastAsiaTheme="majorEastAsia" w:hAnsi="PT Serif"/>
          <w:sz w:val="24"/>
          <w:szCs w:val="24"/>
        </w:rPr>
        <w:t> </w:t>
      </w:r>
      <w:r w:rsidRPr="00DC1E5D">
        <w:rPr>
          <w:rFonts w:ascii="PT Serif" w:hAnsi="PT Serif"/>
          <w:sz w:val="24"/>
          <w:szCs w:val="24"/>
        </w:rPr>
        <w:t> Форма</w:t>
      </w:r>
    </w:p>
    <w:p w14:paraId="77199401" w14:textId="77777777" w:rsidR="00004587" w:rsidRPr="00DC1E5D" w:rsidRDefault="00004587" w:rsidP="00DC1E5D">
      <w:pPr>
        <w:ind w:right="-2" w:firstLine="709"/>
        <w:jc w:val="both"/>
        <w:rPr>
          <w:rFonts w:ascii="PT Serif" w:eastAsia="Calibri" w:hAnsi="PT Serif"/>
          <w:sz w:val="24"/>
          <w:szCs w:val="24"/>
        </w:rPr>
      </w:pPr>
      <w:r w:rsidRPr="00DC1E5D">
        <w:rPr>
          <w:rFonts w:ascii="PT Serif" w:eastAsia="Calibri" w:hAnsi="PT Serif"/>
          <w:sz w:val="24"/>
          <w:szCs w:val="24"/>
        </w:rPr>
        <w:t>уведомления о необходимости доработки результата оказания услуги</w:t>
      </w:r>
    </w:p>
    <w:p w14:paraId="0A3146FA" w14:textId="7E5EB316" w:rsidR="00004587" w:rsidRPr="004278FE" w:rsidRDefault="00004587" w:rsidP="004278FE">
      <w:pPr>
        <w:ind w:right="-2" w:firstLine="709"/>
        <w:jc w:val="both"/>
        <w:rPr>
          <w:rFonts w:ascii="PT Serif" w:eastAsia="Calibri" w:hAnsi="PT Serif"/>
          <w:sz w:val="24"/>
          <w:szCs w:val="24"/>
        </w:rPr>
      </w:pPr>
      <w:r w:rsidRPr="00DC1E5D">
        <w:rPr>
          <w:rFonts w:ascii="PT Serif" w:eastAsia="Calibri" w:hAnsi="PT Serif"/>
          <w:sz w:val="24"/>
          <w:szCs w:val="24"/>
        </w:rPr>
        <w:t>(оформляется с помощью средств Цифровой платформы МСП)</w:t>
      </w:r>
    </w:p>
    <w:p w14:paraId="0B05209C" w14:textId="1AEC02EB" w:rsidR="00004587" w:rsidRPr="00DC1E5D" w:rsidRDefault="00004587" w:rsidP="004D39B9">
      <w:pPr>
        <w:ind w:right="-2" w:firstLine="709"/>
        <w:jc w:val="both"/>
        <w:rPr>
          <w:rFonts w:ascii="PT Serif" w:hAnsi="PT Serif"/>
          <w:sz w:val="24"/>
          <w:szCs w:val="24"/>
        </w:rPr>
      </w:pPr>
      <w:r w:rsidRPr="00DC1E5D">
        <w:rPr>
          <w:rFonts w:ascii="PT Serif" w:eastAsia="Calibri" w:hAnsi="PT Serif"/>
          <w:sz w:val="24"/>
          <w:szCs w:val="24"/>
        </w:rPr>
        <w:t>От кого:</w:t>
      </w:r>
      <w:r w:rsidRPr="00DC1E5D">
        <w:rPr>
          <w:rFonts w:ascii="PT Serif" w:eastAsiaTheme="majorEastAsia" w:hAnsi="PT Serif"/>
          <w:sz w:val="24"/>
          <w:szCs w:val="24"/>
        </w:rPr>
        <w:t> </w:t>
      </w:r>
      <w:r w:rsidRPr="00DC1E5D">
        <w:rPr>
          <w:rFonts w:ascii="PT Serif" w:eastAsia="Calibri" w:hAnsi="PT Serif"/>
          <w:sz w:val="24"/>
          <w:szCs w:val="24"/>
        </w:rPr>
        <w:t>_____________________________________</w:t>
      </w:r>
      <w:r w:rsidRPr="00DC1E5D">
        <w:rPr>
          <w:rFonts w:ascii="PT Serif" w:eastAsiaTheme="majorEastAsia" w:hAnsi="PT Serif"/>
          <w:sz w:val="24"/>
          <w:szCs w:val="24"/>
        </w:rPr>
        <w:t> </w:t>
      </w:r>
    </w:p>
    <w:p w14:paraId="4F65AAE8" w14:textId="12094988" w:rsidR="00004587" w:rsidRPr="004278FE" w:rsidRDefault="00004587" w:rsidP="004278FE">
      <w:pPr>
        <w:ind w:right="-2" w:firstLine="709"/>
        <w:jc w:val="both"/>
        <w:rPr>
          <w:rFonts w:ascii="PT Serif" w:hAnsi="PT Serif"/>
          <w:sz w:val="24"/>
          <w:szCs w:val="24"/>
        </w:rPr>
      </w:pPr>
      <w:r w:rsidRPr="00DC1E5D">
        <w:rPr>
          <w:rFonts w:ascii="PT Serif" w:eastAsia="Calibri" w:hAnsi="PT Serif"/>
          <w:sz w:val="24"/>
          <w:szCs w:val="24"/>
        </w:rPr>
        <w:t>(Ф.И.О., наименование заявителя)</w:t>
      </w:r>
    </w:p>
    <w:p w14:paraId="7028521A" w14:textId="7BD5F3ED" w:rsidR="00004587" w:rsidRPr="00DC1E5D" w:rsidRDefault="00004587" w:rsidP="004D39B9">
      <w:pPr>
        <w:ind w:right="-2" w:firstLine="709"/>
        <w:jc w:val="both"/>
        <w:rPr>
          <w:rFonts w:ascii="PT Serif" w:eastAsia="Calibri" w:hAnsi="PT Serif"/>
          <w:sz w:val="24"/>
          <w:szCs w:val="24"/>
        </w:rPr>
      </w:pPr>
      <w:r w:rsidRPr="00DC1E5D">
        <w:rPr>
          <w:rFonts w:ascii="PT Serif" w:eastAsia="Calibri" w:hAnsi="PT Serif"/>
          <w:sz w:val="24"/>
          <w:szCs w:val="24"/>
        </w:rPr>
        <w:t>Уведомление</w:t>
      </w:r>
      <w:r w:rsidR="004D39B9">
        <w:rPr>
          <w:rFonts w:ascii="PT Serif" w:eastAsia="Calibri" w:hAnsi="PT Serif"/>
          <w:sz w:val="24"/>
          <w:szCs w:val="24"/>
        </w:rPr>
        <w:t xml:space="preserve"> </w:t>
      </w:r>
      <w:r w:rsidRPr="00DC1E5D">
        <w:rPr>
          <w:rFonts w:ascii="PT Serif" w:eastAsia="Calibri" w:hAnsi="PT Serif"/>
          <w:sz w:val="24"/>
          <w:szCs w:val="24"/>
        </w:rPr>
        <w:t>о необходимости доработки результата оказания услуги</w:t>
      </w:r>
    </w:p>
    <w:p w14:paraId="55E2A468"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 xml:space="preserve">Настоящим уведомлением сообщаю, что направленный Вами результат оказания услуги по </w:t>
      </w:r>
      <w:r w:rsidRPr="00DC1E5D">
        <w:rPr>
          <w:rFonts w:ascii="PT Serif" w:eastAsia="Calibri" w:hAnsi="PT Serif"/>
          <w:sz w:val="24"/>
          <w:szCs w:val="24"/>
        </w:rPr>
        <w:t>заявлению №_____от________</w:t>
      </w:r>
      <w:r w:rsidRPr="00DC1E5D">
        <w:rPr>
          <w:rFonts w:ascii="PT Serif" w:hAnsi="PT Serif"/>
          <w:sz w:val="24"/>
          <w:szCs w:val="24"/>
        </w:rPr>
        <w:t xml:space="preserve"> необходимо доработать по следующим причинам: ____________________________________________________________________.</w:t>
      </w:r>
    </w:p>
    <w:p w14:paraId="72CA1873" w14:textId="77777777" w:rsidR="00004587" w:rsidRPr="00DC1E5D" w:rsidRDefault="00004587" w:rsidP="00DC1E5D">
      <w:pPr>
        <w:ind w:right="-2" w:firstLine="709"/>
        <w:jc w:val="both"/>
        <w:rPr>
          <w:rFonts w:ascii="PT Serif" w:hAnsi="PT Serif"/>
          <w:sz w:val="24"/>
          <w:szCs w:val="24"/>
        </w:rPr>
        <w:sectPr w:rsidR="00004587" w:rsidRPr="00DC1E5D">
          <w:pgSz w:w="11906" w:h="16838"/>
          <w:pgMar w:top="1134" w:right="850" w:bottom="1134" w:left="1701" w:header="708" w:footer="708" w:gutter="0"/>
          <w:cols w:space="708"/>
          <w:docGrid w:linePitch="360"/>
        </w:sectPr>
      </w:pPr>
      <w:r w:rsidRPr="00DC1E5D">
        <w:rPr>
          <w:rFonts w:ascii="PT Serif" w:hAnsi="PT Serif"/>
          <w:sz w:val="24"/>
          <w:szCs w:val="24"/>
        </w:rPr>
        <w:t> </w:t>
      </w:r>
    </w:p>
    <w:tbl>
      <w:tblPr>
        <w:tblpPr w:leftFromText="180" w:rightFromText="180" w:vertAnchor="text" w:horzAnchor="margin" w:tblpY="-19"/>
        <w:tblW w:w="0" w:type="auto"/>
        <w:tblLook w:val="04A0" w:firstRow="1" w:lastRow="0" w:firstColumn="1" w:lastColumn="0" w:noHBand="0" w:noVBand="1"/>
      </w:tblPr>
      <w:tblGrid>
        <w:gridCol w:w="4395"/>
        <w:gridCol w:w="4950"/>
      </w:tblGrid>
      <w:tr w:rsidR="00004587" w:rsidRPr="00DC1E5D" w14:paraId="42A51DA8" w14:textId="77777777" w:rsidTr="00C05987">
        <w:tc>
          <w:tcPr>
            <w:tcW w:w="4395" w:type="dxa"/>
          </w:tcPr>
          <w:p w14:paraId="4E18D87B" w14:textId="77777777" w:rsidR="00004587" w:rsidRPr="00DC1E5D" w:rsidRDefault="00004587" w:rsidP="00DC1E5D">
            <w:pPr>
              <w:ind w:right="-2" w:firstLine="709"/>
              <w:jc w:val="both"/>
              <w:rPr>
                <w:rFonts w:ascii="PT Serif" w:hAnsi="PT Serif"/>
                <w:sz w:val="24"/>
                <w:szCs w:val="24"/>
              </w:rPr>
            </w:pPr>
          </w:p>
        </w:tc>
        <w:tc>
          <w:tcPr>
            <w:tcW w:w="4950" w:type="dxa"/>
          </w:tcPr>
          <w:p w14:paraId="2A35C552"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Приложение № 9</w:t>
            </w:r>
          </w:p>
          <w:p w14:paraId="6BDF9E13"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к Стандарту предоставления услуги по финансовому моделированию и/или составлению бизнес-плана с использованием</w:t>
            </w:r>
          </w:p>
          <w:p w14:paraId="7CC01D15" w14:textId="77777777" w:rsidR="00004587" w:rsidRPr="00DC1E5D" w:rsidRDefault="00004587" w:rsidP="00DC1E5D">
            <w:pPr>
              <w:ind w:right="-2" w:firstLine="709"/>
              <w:jc w:val="both"/>
              <w:rPr>
                <w:rFonts w:ascii="PT Serif" w:hAnsi="PT Serif"/>
                <w:sz w:val="24"/>
                <w:szCs w:val="24"/>
              </w:rPr>
            </w:pPr>
            <w:r w:rsidRPr="00DC1E5D">
              <w:rPr>
                <w:rFonts w:ascii="PT Serif" w:hAnsi="PT Serif"/>
                <w:sz w:val="24"/>
                <w:szCs w:val="24"/>
              </w:rPr>
              <w:t>Цифровой платформы МСП</w:t>
            </w:r>
          </w:p>
          <w:p w14:paraId="7128BB44" w14:textId="77777777" w:rsidR="00004587" w:rsidRPr="00DC1E5D" w:rsidRDefault="00004587" w:rsidP="00DC1E5D">
            <w:pPr>
              <w:ind w:right="-2" w:firstLine="709"/>
              <w:jc w:val="both"/>
              <w:rPr>
                <w:rFonts w:ascii="PT Serif" w:hAnsi="PT Serif"/>
                <w:sz w:val="24"/>
                <w:szCs w:val="24"/>
              </w:rPr>
            </w:pPr>
          </w:p>
        </w:tc>
      </w:tr>
      <w:tr w:rsidR="00004587" w:rsidRPr="00DC1E5D" w14:paraId="5BE11EF0" w14:textId="77777777" w:rsidTr="00C05987">
        <w:tc>
          <w:tcPr>
            <w:tcW w:w="4395" w:type="dxa"/>
          </w:tcPr>
          <w:p w14:paraId="536F9CE8" w14:textId="77777777" w:rsidR="00004587" w:rsidRPr="00DC1E5D" w:rsidRDefault="00004587" w:rsidP="00DC1E5D">
            <w:pPr>
              <w:ind w:right="-2" w:firstLine="709"/>
              <w:jc w:val="both"/>
              <w:rPr>
                <w:rFonts w:ascii="PT Serif" w:hAnsi="PT Serif"/>
                <w:sz w:val="24"/>
                <w:szCs w:val="24"/>
              </w:rPr>
            </w:pPr>
          </w:p>
        </w:tc>
        <w:tc>
          <w:tcPr>
            <w:tcW w:w="4950" w:type="dxa"/>
          </w:tcPr>
          <w:p w14:paraId="7BE3592D" w14:textId="77777777" w:rsidR="00004587" w:rsidRPr="00DC1E5D" w:rsidRDefault="00004587" w:rsidP="00DC1E5D">
            <w:pPr>
              <w:ind w:right="-2" w:firstLine="709"/>
              <w:jc w:val="both"/>
              <w:rPr>
                <w:rFonts w:ascii="PT Serif" w:hAnsi="PT Serif"/>
                <w:sz w:val="24"/>
                <w:szCs w:val="24"/>
              </w:rPr>
            </w:pPr>
          </w:p>
        </w:tc>
      </w:tr>
    </w:tbl>
    <w:p w14:paraId="05CCE91E" w14:textId="29B9317C" w:rsidR="004278FE" w:rsidRDefault="004278FE" w:rsidP="004D39B9">
      <w:pPr>
        <w:ind w:right="-2"/>
        <w:jc w:val="both"/>
        <w:rPr>
          <w:rFonts w:ascii="PT Serif" w:hAnsi="PT Serif"/>
          <w:sz w:val="24"/>
          <w:szCs w:val="24"/>
        </w:rPr>
      </w:pPr>
    </w:p>
    <w:p w14:paraId="15A5CE11" w14:textId="106C8F21" w:rsidR="00004587" w:rsidRPr="004D39B9" w:rsidRDefault="00004587" w:rsidP="004D39B9">
      <w:pPr>
        <w:ind w:right="-2" w:firstLine="709"/>
        <w:jc w:val="both"/>
        <w:rPr>
          <w:rFonts w:ascii="PT Serif" w:hAnsi="PT Serif"/>
          <w:sz w:val="24"/>
          <w:szCs w:val="24"/>
        </w:rPr>
      </w:pPr>
      <w:r w:rsidRPr="00DC1E5D">
        <w:rPr>
          <w:rFonts w:ascii="PT Serif" w:hAnsi="PT Serif"/>
          <w:sz w:val="24"/>
          <w:szCs w:val="24"/>
        </w:rPr>
        <w:t> Форма</w:t>
      </w:r>
      <w:r w:rsidR="004D39B9">
        <w:rPr>
          <w:rFonts w:ascii="PT Serif" w:hAnsi="PT Serif"/>
          <w:sz w:val="24"/>
          <w:szCs w:val="24"/>
        </w:rPr>
        <w:t xml:space="preserve"> </w:t>
      </w:r>
      <w:r w:rsidRPr="00DC1E5D">
        <w:rPr>
          <w:rFonts w:ascii="PT Serif" w:eastAsia="Calibri" w:hAnsi="PT Serif"/>
          <w:sz w:val="24"/>
          <w:szCs w:val="24"/>
        </w:rPr>
        <w:t xml:space="preserve">уведомления о завершении предоставления </w:t>
      </w:r>
      <w:proofErr w:type="gramStart"/>
      <w:r w:rsidRPr="00DC1E5D">
        <w:rPr>
          <w:rFonts w:ascii="PT Serif" w:eastAsia="Calibri" w:hAnsi="PT Serif"/>
          <w:sz w:val="24"/>
          <w:szCs w:val="24"/>
        </w:rPr>
        <w:t xml:space="preserve">услуги </w:t>
      </w:r>
      <w:r w:rsidR="004D39B9">
        <w:rPr>
          <w:rFonts w:ascii="PT Serif" w:hAnsi="PT Serif"/>
          <w:sz w:val="24"/>
          <w:szCs w:val="24"/>
        </w:rPr>
        <w:t xml:space="preserve"> </w:t>
      </w:r>
      <w:r w:rsidRPr="00DC1E5D">
        <w:rPr>
          <w:rFonts w:ascii="PT Serif" w:eastAsia="Calibri" w:hAnsi="PT Serif"/>
          <w:sz w:val="24"/>
          <w:szCs w:val="24"/>
        </w:rPr>
        <w:t>(</w:t>
      </w:r>
      <w:proofErr w:type="gramEnd"/>
      <w:r w:rsidRPr="00DC1E5D">
        <w:rPr>
          <w:rFonts w:ascii="PT Serif" w:eastAsia="Calibri" w:hAnsi="PT Serif"/>
          <w:sz w:val="24"/>
          <w:szCs w:val="24"/>
        </w:rPr>
        <w:t>оформляется с помощью средств Цифровой платформы МСП)</w:t>
      </w:r>
    </w:p>
    <w:p w14:paraId="53F0454A" w14:textId="3E6DEC36" w:rsidR="00004587" w:rsidRPr="00DC1E5D" w:rsidRDefault="00004587" w:rsidP="004D39B9">
      <w:pPr>
        <w:ind w:right="-2"/>
        <w:jc w:val="both"/>
        <w:rPr>
          <w:rFonts w:ascii="PT Serif" w:hAnsi="PT Serif"/>
          <w:sz w:val="24"/>
          <w:szCs w:val="24"/>
        </w:rPr>
      </w:pPr>
      <w:r w:rsidRPr="00DC1E5D">
        <w:rPr>
          <w:rFonts w:ascii="PT Serif" w:eastAsia="Calibri" w:hAnsi="PT Serif"/>
          <w:sz w:val="24"/>
          <w:szCs w:val="24"/>
        </w:rPr>
        <w:t>Кому:</w:t>
      </w:r>
      <w:r w:rsidRPr="00DC1E5D">
        <w:rPr>
          <w:rFonts w:ascii="PT Serif" w:hAnsi="PT Serif"/>
          <w:sz w:val="24"/>
          <w:szCs w:val="24"/>
        </w:rPr>
        <w:t> </w:t>
      </w:r>
      <w:r w:rsidRPr="00DC1E5D">
        <w:rPr>
          <w:rFonts w:ascii="PT Serif" w:eastAsia="Calibri" w:hAnsi="PT Serif"/>
          <w:sz w:val="24"/>
          <w:szCs w:val="24"/>
        </w:rPr>
        <w:t>_______________________________________</w:t>
      </w:r>
      <w:r w:rsidRPr="00DC1E5D">
        <w:rPr>
          <w:rFonts w:ascii="PT Serif" w:hAnsi="PT Serif"/>
          <w:sz w:val="24"/>
          <w:szCs w:val="24"/>
        </w:rPr>
        <w:t> </w:t>
      </w:r>
    </w:p>
    <w:p w14:paraId="46F4FDA9" w14:textId="1A0BAE5C" w:rsidR="00004587" w:rsidRPr="004D39B9" w:rsidRDefault="00004587" w:rsidP="004D39B9">
      <w:pPr>
        <w:ind w:right="-2" w:firstLine="709"/>
        <w:jc w:val="both"/>
        <w:rPr>
          <w:rFonts w:ascii="PT Serif" w:hAnsi="PT Serif"/>
          <w:sz w:val="24"/>
          <w:szCs w:val="24"/>
        </w:rPr>
      </w:pPr>
      <w:r w:rsidRPr="00DC1E5D">
        <w:rPr>
          <w:rFonts w:ascii="PT Serif" w:eastAsia="Calibri" w:hAnsi="PT Serif"/>
          <w:sz w:val="24"/>
          <w:szCs w:val="24"/>
        </w:rPr>
        <w:t>(Ф.И.О. заявителя)</w:t>
      </w:r>
      <w:r w:rsidRPr="00DC1E5D">
        <w:rPr>
          <w:rFonts w:ascii="PT Serif" w:hAnsi="PT Serif"/>
          <w:sz w:val="24"/>
          <w:szCs w:val="24"/>
        </w:rPr>
        <w:t> </w:t>
      </w:r>
    </w:p>
    <w:p w14:paraId="7DA88C3B" w14:textId="4D2CB1A0" w:rsidR="00004587" w:rsidRPr="00DC1E5D" w:rsidRDefault="00004587" w:rsidP="004D39B9">
      <w:pPr>
        <w:ind w:right="-2" w:firstLine="709"/>
        <w:jc w:val="both"/>
        <w:rPr>
          <w:rFonts w:ascii="PT Serif" w:hAnsi="PT Serif"/>
          <w:sz w:val="24"/>
          <w:szCs w:val="24"/>
        </w:rPr>
      </w:pPr>
      <w:r w:rsidRPr="00DC1E5D">
        <w:rPr>
          <w:rFonts w:ascii="PT Serif" w:eastAsia="Calibri" w:hAnsi="PT Serif"/>
          <w:sz w:val="24"/>
          <w:szCs w:val="24"/>
        </w:rPr>
        <w:t>Уведомление</w:t>
      </w:r>
      <w:r w:rsidRPr="00DC1E5D">
        <w:rPr>
          <w:rFonts w:ascii="PT Serif" w:hAnsi="PT Serif"/>
          <w:sz w:val="24"/>
          <w:szCs w:val="24"/>
        </w:rPr>
        <w:t> </w:t>
      </w:r>
      <w:r w:rsidRPr="00DC1E5D">
        <w:rPr>
          <w:rFonts w:ascii="PT Serif" w:eastAsia="Calibri" w:hAnsi="PT Serif"/>
          <w:sz w:val="24"/>
          <w:szCs w:val="24"/>
        </w:rPr>
        <w:t xml:space="preserve">о завершении предоставления услуги </w:t>
      </w:r>
      <w:r w:rsidRPr="00DC1E5D">
        <w:rPr>
          <w:rFonts w:ascii="PT Serif" w:hAnsi="PT Serif"/>
          <w:sz w:val="24"/>
          <w:szCs w:val="24"/>
        </w:rPr>
        <w:t xml:space="preserve">по </w:t>
      </w:r>
      <w:r w:rsidRPr="00DC1E5D">
        <w:rPr>
          <w:rFonts w:ascii="PT Serif" w:eastAsia="Calibri" w:hAnsi="PT Serif"/>
          <w:sz w:val="24"/>
          <w:szCs w:val="24"/>
        </w:rPr>
        <w:t>заявлению №_____от________</w:t>
      </w:r>
      <w:r w:rsidRPr="00DC1E5D">
        <w:rPr>
          <w:rFonts w:ascii="PT Serif" w:hAnsi="PT Serif"/>
          <w:sz w:val="24"/>
          <w:szCs w:val="24"/>
        </w:rPr>
        <w:t> </w:t>
      </w:r>
    </w:p>
    <w:p w14:paraId="46189BE2" w14:textId="77777777" w:rsidR="00004587" w:rsidRPr="00DC1E5D" w:rsidRDefault="00004587" w:rsidP="00DC1E5D">
      <w:pPr>
        <w:ind w:right="-2" w:firstLine="709"/>
        <w:jc w:val="both"/>
        <w:rPr>
          <w:rFonts w:ascii="PT Serif" w:eastAsia="Calibri" w:hAnsi="PT Serif"/>
          <w:sz w:val="24"/>
          <w:szCs w:val="24"/>
        </w:rPr>
      </w:pPr>
      <w:r w:rsidRPr="00DC1E5D">
        <w:rPr>
          <w:rFonts w:ascii="PT Serif" w:eastAsia="Calibri" w:hAnsi="PT Serif"/>
          <w:sz w:val="24"/>
          <w:szCs w:val="24"/>
        </w:rPr>
        <w:t xml:space="preserve">По результатам рассмотрения Вашего уведомления о необходимости доработки результата оказания услуги </w:t>
      </w:r>
      <w:r w:rsidRPr="00DC1E5D">
        <w:rPr>
          <w:rFonts w:ascii="PT Serif" w:hAnsi="PT Serif"/>
          <w:sz w:val="24"/>
          <w:szCs w:val="24"/>
        </w:rPr>
        <w:t xml:space="preserve">по </w:t>
      </w:r>
      <w:r w:rsidRPr="00DC1E5D">
        <w:rPr>
          <w:rFonts w:ascii="PT Serif" w:eastAsia="Calibri" w:hAnsi="PT Serif"/>
          <w:sz w:val="24"/>
          <w:szCs w:val="24"/>
        </w:rPr>
        <w:t>заявлению №_____от________</w:t>
      </w:r>
      <w:r w:rsidRPr="00DC1E5D">
        <w:rPr>
          <w:rFonts w:ascii="PT Serif" w:hAnsi="PT Serif"/>
          <w:sz w:val="24"/>
          <w:szCs w:val="24"/>
        </w:rPr>
        <w:t xml:space="preserve"> </w:t>
      </w:r>
      <w:r w:rsidRPr="00DC1E5D">
        <w:rPr>
          <w:rFonts w:ascii="PT Serif" w:eastAsia="Calibri" w:hAnsi="PT Serif"/>
          <w:sz w:val="24"/>
          <w:szCs w:val="24"/>
        </w:rPr>
        <w:t>выявлено, что представленные замечания не являются обоснованными, в связи с чем было принято решении о завершении предоставления услуги.</w:t>
      </w:r>
    </w:p>
    <w:p w14:paraId="39210F09" w14:textId="77777777" w:rsidR="00004587" w:rsidRPr="00DC1E5D" w:rsidRDefault="00004587" w:rsidP="00DC1E5D">
      <w:pPr>
        <w:ind w:right="-2" w:firstLine="709"/>
        <w:jc w:val="both"/>
        <w:rPr>
          <w:rFonts w:ascii="PT Serif" w:eastAsia="Calibri" w:hAnsi="PT Serif"/>
          <w:sz w:val="24"/>
          <w:szCs w:val="24"/>
        </w:rPr>
      </w:pPr>
    </w:p>
    <w:p w14:paraId="5474FA75" w14:textId="77777777" w:rsidR="00004587" w:rsidRPr="00073029" w:rsidRDefault="00004587" w:rsidP="002E49A6">
      <w:pPr>
        <w:spacing w:after="0"/>
        <w:jc w:val="both"/>
        <w:rPr>
          <w:rFonts w:ascii="Times New Roman" w:hAnsi="Times New Roman"/>
          <w:sz w:val="20"/>
          <w:szCs w:val="20"/>
        </w:rPr>
      </w:pPr>
    </w:p>
    <w:sectPr w:rsidR="00004587" w:rsidRPr="00073029" w:rsidSect="00EF1739">
      <w:pgSz w:w="11906" w:h="16838"/>
      <w:pgMar w:top="851" w:right="70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BA34" w14:textId="77777777" w:rsidR="00A713A8" w:rsidRDefault="00A713A8">
      <w:pPr>
        <w:spacing w:after="0" w:line="240" w:lineRule="auto"/>
      </w:pPr>
      <w:r>
        <w:separator/>
      </w:r>
    </w:p>
  </w:endnote>
  <w:endnote w:type="continuationSeparator" w:id="0">
    <w:p w14:paraId="1CF53645" w14:textId="77777777" w:rsidR="00A713A8" w:rsidRDefault="00A7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604020202020204"/>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 Serif">
    <w:altName w:val="Times New Roman"/>
    <w:panose1 w:val="020A0603040505020204"/>
    <w:charset w:val="00"/>
    <w:family w:val="roman"/>
    <w:pitch w:val="variable"/>
    <w:sig w:usb0="A00002EF" w:usb1="5000204B" w:usb2="00000000" w:usb3="00000000" w:csb0="00000097"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55895" w14:textId="77777777" w:rsidR="00A713A8" w:rsidRDefault="00A713A8">
      <w:pPr>
        <w:spacing w:after="0" w:line="240" w:lineRule="auto"/>
      </w:pPr>
      <w:r>
        <w:separator/>
      </w:r>
    </w:p>
  </w:footnote>
  <w:footnote w:type="continuationSeparator" w:id="0">
    <w:p w14:paraId="17F3AAE7" w14:textId="77777777" w:rsidR="00A713A8" w:rsidRDefault="00A7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287074"/>
      <w:docPartObj>
        <w:docPartGallery w:val="Page Numbers (Top of Page)"/>
        <w:docPartUnique/>
      </w:docPartObj>
    </w:sdtPr>
    <w:sdtEndPr/>
    <w:sdtContent>
      <w:p w14:paraId="444A8F41" w14:textId="77777777" w:rsidR="009B4980" w:rsidRPr="00004587" w:rsidRDefault="007346FE" w:rsidP="00004587">
        <w:r w:rsidRPr="00004587">
          <w:fldChar w:fldCharType="begin"/>
        </w:r>
        <w:r w:rsidRPr="00004587">
          <w:instrText>PAGE   \* MERGEFORMAT</w:instrText>
        </w:r>
        <w:r w:rsidRPr="00004587">
          <w:fldChar w:fldCharType="separate"/>
        </w:r>
        <w:r w:rsidR="00F561C7">
          <w:rPr>
            <w:noProof/>
          </w:rPr>
          <w:t>56</w:t>
        </w:r>
        <w:r w:rsidRPr="00004587">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735369"/>
      <w:docPartObj>
        <w:docPartGallery w:val="Page Numbers (Top of Page)"/>
        <w:docPartUnique/>
      </w:docPartObj>
    </w:sdtPr>
    <w:sdtEndPr/>
    <w:sdtContent>
      <w:p w14:paraId="2A137C35" w14:textId="77777777" w:rsidR="009B4980" w:rsidRPr="00004587" w:rsidRDefault="007346FE" w:rsidP="00004587">
        <w:r w:rsidRPr="00004587">
          <w:fldChar w:fldCharType="begin"/>
        </w:r>
        <w:r w:rsidRPr="00004587">
          <w:instrText>PAGE   \* MERGEFORMAT</w:instrText>
        </w:r>
        <w:r w:rsidRPr="00004587">
          <w:fldChar w:fldCharType="separate"/>
        </w:r>
        <w:r w:rsidR="00F561C7">
          <w:rPr>
            <w:noProof/>
          </w:rPr>
          <w:t>78</w:t>
        </w:r>
        <w:r w:rsidRPr="00004587">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0E2"/>
    <w:multiLevelType w:val="hybridMultilevel"/>
    <w:tmpl w:val="ADB6D3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76F3A"/>
    <w:multiLevelType w:val="hybridMultilevel"/>
    <w:tmpl w:val="92181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360947"/>
    <w:multiLevelType w:val="multilevel"/>
    <w:tmpl w:val="815E67BA"/>
    <w:lvl w:ilvl="0">
      <w:start w:val="1"/>
      <w:numFmt w:val="decimal"/>
      <w:lvlText w:val="%1."/>
      <w:lvlJc w:val="left"/>
      <w:pPr>
        <w:ind w:left="720" w:hanging="360"/>
      </w:pPr>
      <w:rPr>
        <w:i w:val="0"/>
        <w:iCs w:val="0"/>
      </w:rPr>
    </w:lvl>
    <w:lvl w:ilvl="1">
      <w:start w:val="1"/>
      <w:numFmt w:val="decimal"/>
      <w:isLgl/>
      <w:lvlText w:val="%1.%2"/>
      <w:lvlJc w:val="left"/>
      <w:pPr>
        <w:ind w:left="681" w:hanging="540"/>
      </w:pPr>
      <w:rPr>
        <w:rFonts w:hint="default"/>
        <w:b w:val="0"/>
        <w:bCs w:val="0"/>
        <w:i w:val="0"/>
        <w:iCs w:val="0"/>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08416674"/>
    <w:multiLevelType w:val="hybridMultilevel"/>
    <w:tmpl w:val="96C6B7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8BF2B12"/>
    <w:multiLevelType w:val="hybridMultilevel"/>
    <w:tmpl w:val="F4BEC98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A516E21"/>
    <w:multiLevelType w:val="multilevel"/>
    <w:tmpl w:val="8AECE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A6626D"/>
    <w:multiLevelType w:val="hybridMultilevel"/>
    <w:tmpl w:val="84869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8A6419"/>
    <w:multiLevelType w:val="multilevel"/>
    <w:tmpl w:val="B600BD82"/>
    <w:lvl w:ilvl="0">
      <w:start w:val="4"/>
      <w:numFmt w:val="decimal"/>
      <w:lvlText w:val="%1."/>
      <w:lvlJc w:val="left"/>
      <w:pPr>
        <w:ind w:left="360" w:hanging="360"/>
      </w:pPr>
      <w:rPr>
        <w:rFonts w:hint="default"/>
        <w:i w:val="0"/>
      </w:rPr>
    </w:lvl>
    <w:lvl w:ilvl="1">
      <w:start w:val="6"/>
      <w:numFmt w:val="decimal"/>
      <w:lvlText w:val="%1.%2."/>
      <w:lvlJc w:val="left"/>
      <w:pPr>
        <w:ind w:left="786" w:hanging="360"/>
      </w:pPr>
      <w:rPr>
        <w:rFonts w:hint="default"/>
        <w:i w:val="0"/>
      </w:rPr>
    </w:lvl>
    <w:lvl w:ilvl="2">
      <w:start w:val="1"/>
      <w:numFmt w:val="decimal"/>
      <w:lvlText w:val="%1.%2.%3."/>
      <w:lvlJc w:val="left"/>
      <w:pPr>
        <w:ind w:left="1920" w:hanging="720"/>
      </w:pPr>
      <w:rPr>
        <w:rFonts w:hint="default"/>
        <w:i w:val="0"/>
      </w:rPr>
    </w:lvl>
    <w:lvl w:ilvl="3">
      <w:start w:val="1"/>
      <w:numFmt w:val="decimal"/>
      <w:lvlText w:val="%1.%2.%3.%4."/>
      <w:lvlJc w:val="left"/>
      <w:pPr>
        <w:ind w:left="2520" w:hanging="72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080" w:hanging="108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5640" w:hanging="1440"/>
      </w:pPr>
      <w:rPr>
        <w:rFonts w:hint="default"/>
        <w:i w:val="0"/>
      </w:rPr>
    </w:lvl>
    <w:lvl w:ilvl="8">
      <w:start w:val="1"/>
      <w:numFmt w:val="decimal"/>
      <w:lvlText w:val="%1.%2.%3.%4.%5.%6.%7.%8.%9."/>
      <w:lvlJc w:val="left"/>
      <w:pPr>
        <w:ind w:left="6600" w:hanging="1800"/>
      </w:pPr>
      <w:rPr>
        <w:rFonts w:hint="default"/>
        <w:i w:val="0"/>
      </w:rPr>
    </w:lvl>
  </w:abstractNum>
  <w:abstractNum w:abstractNumId="8" w15:restartNumberingAfterBreak="0">
    <w:nsid w:val="1159245F"/>
    <w:multiLevelType w:val="hybridMultilevel"/>
    <w:tmpl w:val="0F56C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2547A7"/>
    <w:multiLevelType w:val="hybridMultilevel"/>
    <w:tmpl w:val="B3347834"/>
    <w:lvl w:ilvl="0" w:tplc="ED3CC26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6D0362"/>
    <w:multiLevelType w:val="hybridMultilevel"/>
    <w:tmpl w:val="ECA631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3CD43B8"/>
    <w:multiLevelType w:val="hybridMultilevel"/>
    <w:tmpl w:val="7CEE2860"/>
    <w:lvl w:ilvl="0" w:tplc="4E4ABE4E">
      <w:start w:val="1"/>
      <w:numFmt w:val="bullet"/>
      <w:lvlText w:val=""/>
      <w:lvlJc w:val="left"/>
      <w:pPr>
        <w:ind w:left="720" w:hanging="360"/>
      </w:pPr>
      <w:rPr>
        <w:rFonts w:ascii="Tahoma" w:hAnsi="Tahoma"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A70B67"/>
    <w:multiLevelType w:val="hybridMultilevel"/>
    <w:tmpl w:val="E84C6908"/>
    <w:lvl w:ilvl="0" w:tplc="ED3CC26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4139F5"/>
    <w:multiLevelType w:val="hybridMultilevel"/>
    <w:tmpl w:val="7250CE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2706267"/>
    <w:multiLevelType w:val="hybridMultilevel"/>
    <w:tmpl w:val="69A8AAA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8C7D0F"/>
    <w:multiLevelType w:val="hybridMultilevel"/>
    <w:tmpl w:val="BA0832CC"/>
    <w:lvl w:ilvl="0" w:tplc="4E4ABE4E">
      <w:start w:val="1"/>
      <w:numFmt w:val="bullet"/>
      <w:lvlText w:val=""/>
      <w:lvlJc w:val="left"/>
      <w:pPr>
        <w:ind w:left="720" w:hanging="360"/>
      </w:pPr>
      <w:rPr>
        <w:rFonts w:ascii="Tahoma" w:hAnsi="Tahoma"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CF2C7E"/>
    <w:multiLevelType w:val="hybridMultilevel"/>
    <w:tmpl w:val="1832BB3A"/>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74E20B4"/>
    <w:multiLevelType w:val="hybridMultilevel"/>
    <w:tmpl w:val="9F00377C"/>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8" w15:restartNumberingAfterBreak="0">
    <w:nsid w:val="28AA320A"/>
    <w:multiLevelType w:val="hybridMultilevel"/>
    <w:tmpl w:val="D9CE5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F30508"/>
    <w:multiLevelType w:val="hybridMultilevel"/>
    <w:tmpl w:val="82E4086E"/>
    <w:lvl w:ilvl="0" w:tplc="4E4ABE4E">
      <w:start w:val="1"/>
      <w:numFmt w:val="bullet"/>
      <w:lvlText w:val=""/>
      <w:lvlJc w:val="left"/>
      <w:pPr>
        <w:ind w:left="720" w:hanging="360"/>
      </w:pPr>
      <w:rPr>
        <w:rFonts w:ascii="Tahoma" w:hAnsi="Tahoma"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621BE7"/>
    <w:multiLevelType w:val="multilevel"/>
    <w:tmpl w:val="5E88EA0E"/>
    <w:lvl w:ilvl="0">
      <w:start w:val="1"/>
      <w:numFmt w:val="decimal"/>
      <w:lvlText w:val="%1."/>
      <w:lvlJc w:val="left"/>
      <w:pPr>
        <w:ind w:left="643" w:hanging="360"/>
      </w:pPr>
      <w:rPr>
        <w:b/>
        <w:bCs/>
        <w:i w:val="0"/>
        <w:iCs w:val="0"/>
      </w:rPr>
    </w:lvl>
    <w:lvl w:ilvl="1">
      <w:start w:val="1"/>
      <w:numFmt w:val="decimal"/>
      <w:isLgl/>
      <w:lvlText w:val="%1.%2"/>
      <w:lvlJc w:val="left"/>
      <w:pPr>
        <w:ind w:left="600" w:hanging="600"/>
      </w:pPr>
      <w:rPr>
        <w:i w:val="0"/>
        <w:iCs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37376BF0"/>
    <w:multiLevelType w:val="hybridMultilevel"/>
    <w:tmpl w:val="FD006D56"/>
    <w:lvl w:ilvl="0" w:tplc="78EA3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958351B"/>
    <w:multiLevelType w:val="hybridMultilevel"/>
    <w:tmpl w:val="C1AA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5B2A87"/>
    <w:multiLevelType w:val="hybridMultilevel"/>
    <w:tmpl w:val="7A9E64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AD65199"/>
    <w:multiLevelType w:val="hybridMultilevel"/>
    <w:tmpl w:val="48CE8C1C"/>
    <w:lvl w:ilvl="0" w:tplc="ED3CC26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BF8608F"/>
    <w:multiLevelType w:val="multilevel"/>
    <w:tmpl w:val="6E44B06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A345DE"/>
    <w:multiLevelType w:val="hybridMultilevel"/>
    <w:tmpl w:val="3E084BF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B846C4"/>
    <w:multiLevelType w:val="hybridMultilevel"/>
    <w:tmpl w:val="9C9A2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6C6981"/>
    <w:multiLevelType w:val="hybridMultilevel"/>
    <w:tmpl w:val="7ADA7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F46952"/>
    <w:multiLevelType w:val="hybridMultilevel"/>
    <w:tmpl w:val="712C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E231CF"/>
    <w:multiLevelType w:val="hybridMultilevel"/>
    <w:tmpl w:val="E84C6908"/>
    <w:lvl w:ilvl="0" w:tplc="ED3CC26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B303BE"/>
    <w:multiLevelType w:val="hybridMultilevel"/>
    <w:tmpl w:val="C84A3B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EE32096"/>
    <w:multiLevelType w:val="hybridMultilevel"/>
    <w:tmpl w:val="FE386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B9363A"/>
    <w:multiLevelType w:val="hybridMultilevel"/>
    <w:tmpl w:val="C6B6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572E44"/>
    <w:multiLevelType w:val="hybridMultilevel"/>
    <w:tmpl w:val="6896E35A"/>
    <w:lvl w:ilvl="0" w:tplc="4E4ABE4E">
      <w:start w:val="1"/>
      <w:numFmt w:val="bullet"/>
      <w:lvlText w:val=""/>
      <w:lvlJc w:val="left"/>
      <w:pPr>
        <w:ind w:left="720" w:hanging="360"/>
      </w:pPr>
      <w:rPr>
        <w:rFonts w:ascii="Tahoma" w:hAnsi="Tahoma"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1E756C"/>
    <w:multiLevelType w:val="hybridMultilevel"/>
    <w:tmpl w:val="E84C6908"/>
    <w:lvl w:ilvl="0" w:tplc="ED3CC26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5C140C"/>
    <w:multiLevelType w:val="hybridMultilevel"/>
    <w:tmpl w:val="65FAC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066516"/>
    <w:multiLevelType w:val="hybridMultilevel"/>
    <w:tmpl w:val="7CDCA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4D1E8A"/>
    <w:multiLevelType w:val="hybridMultilevel"/>
    <w:tmpl w:val="06CAC6BC"/>
    <w:lvl w:ilvl="0" w:tplc="50BA78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62551446"/>
    <w:multiLevelType w:val="hybridMultilevel"/>
    <w:tmpl w:val="D7AED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2E0BB6"/>
    <w:multiLevelType w:val="hybridMultilevel"/>
    <w:tmpl w:val="807C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83358A"/>
    <w:multiLevelType w:val="hybridMultilevel"/>
    <w:tmpl w:val="574C58FC"/>
    <w:lvl w:ilvl="0" w:tplc="4E4ABE4E">
      <w:start w:val="1"/>
      <w:numFmt w:val="bullet"/>
      <w:lvlText w:val=""/>
      <w:lvlJc w:val="left"/>
      <w:pPr>
        <w:ind w:left="720" w:hanging="360"/>
      </w:pPr>
      <w:rPr>
        <w:rFonts w:ascii="Tahoma" w:hAnsi="Tahoma"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B91A1A"/>
    <w:multiLevelType w:val="hybridMultilevel"/>
    <w:tmpl w:val="E62A60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8204CD"/>
    <w:multiLevelType w:val="hybridMultilevel"/>
    <w:tmpl w:val="D460E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8E3CF2"/>
    <w:multiLevelType w:val="hybridMultilevel"/>
    <w:tmpl w:val="1716E94A"/>
    <w:lvl w:ilvl="0" w:tplc="4E4ABE4E">
      <w:start w:val="1"/>
      <w:numFmt w:val="bullet"/>
      <w:lvlText w:val=""/>
      <w:lvlJc w:val="left"/>
      <w:pPr>
        <w:ind w:left="720" w:hanging="360"/>
      </w:pPr>
      <w:rPr>
        <w:rFonts w:ascii="Tahoma" w:hAnsi="Tahoma"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7403AB"/>
    <w:multiLevelType w:val="hybridMultilevel"/>
    <w:tmpl w:val="5F6E9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704DE3"/>
    <w:multiLevelType w:val="hybridMultilevel"/>
    <w:tmpl w:val="68784E0E"/>
    <w:lvl w:ilvl="0" w:tplc="4E4ABE4E">
      <w:start w:val="1"/>
      <w:numFmt w:val="bullet"/>
      <w:lvlText w:val=""/>
      <w:lvlJc w:val="left"/>
      <w:pPr>
        <w:ind w:left="720" w:hanging="360"/>
      </w:pPr>
      <w:rPr>
        <w:rFonts w:ascii="Tahoma" w:hAnsi="Tahoma"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A95348"/>
    <w:multiLevelType w:val="hybridMultilevel"/>
    <w:tmpl w:val="8ACE99F0"/>
    <w:lvl w:ilvl="0" w:tplc="4E4ABE4E">
      <w:start w:val="1"/>
      <w:numFmt w:val="bullet"/>
      <w:lvlText w:val=""/>
      <w:lvlJc w:val="left"/>
      <w:pPr>
        <w:ind w:left="720" w:hanging="360"/>
      </w:pPr>
      <w:rPr>
        <w:rFonts w:ascii="Tahoma" w:hAnsi="Tahoma"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7"/>
  </w:num>
  <w:num w:numId="2">
    <w:abstractNumId w:val="28"/>
  </w:num>
  <w:num w:numId="3">
    <w:abstractNumId w:val="4"/>
  </w:num>
  <w:num w:numId="4">
    <w:abstractNumId w:val="39"/>
  </w:num>
  <w:num w:numId="5">
    <w:abstractNumId w:val="8"/>
  </w:num>
  <w:num w:numId="6">
    <w:abstractNumId w:val="1"/>
  </w:num>
  <w:num w:numId="7">
    <w:abstractNumId w:val="37"/>
  </w:num>
  <w:num w:numId="8">
    <w:abstractNumId w:val="26"/>
  </w:num>
  <w:num w:numId="9">
    <w:abstractNumId w:val="3"/>
  </w:num>
  <w:num w:numId="10">
    <w:abstractNumId w:val="38"/>
  </w:num>
  <w:num w:numId="11">
    <w:abstractNumId w:val="10"/>
  </w:num>
  <w:num w:numId="12">
    <w:abstractNumId w:val="9"/>
  </w:num>
  <w:num w:numId="13">
    <w:abstractNumId w:val="35"/>
  </w:num>
  <w:num w:numId="14">
    <w:abstractNumId w:val="30"/>
  </w:num>
  <w:num w:numId="15">
    <w:abstractNumId w:val="12"/>
  </w:num>
  <w:num w:numId="16">
    <w:abstractNumId w:val="24"/>
  </w:num>
  <w:num w:numId="17">
    <w:abstractNumId w:val="14"/>
  </w:num>
  <w:num w:numId="18">
    <w:abstractNumId w:val="13"/>
  </w:num>
  <w:num w:numId="19">
    <w:abstractNumId w:val="0"/>
  </w:num>
  <w:num w:numId="20">
    <w:abstractNumId w:val="31"/>
  </w:num>
  <w:num w:numId="21">
    <w:abstractNumId w:val="22"/>
  </w:num>
  <w:num w:numId="22">
    <w:abstractNumId w:val="27"/>
  </w:num>
  <w:num w:numId="23">
    <w:abstractNumId w:val="33"/>
  </w:num>
  <w:num w:numId="24">
    <w:abstractNumId w:val="18"/>
  </w:num>
  <w:num w:numId="25">
    <w:abstractNumId w:val="40"/>
  </w:num>
  <w:num w:numId="26">
    <w:abstractNumId w:val="45"/>
  </w:num>
  <w:num w:numId="27">
    <w:abstractNumId w:val="36"/>
  </w:num>
  <w:num w:numId="28">
    <w:abstractNumId w:val="29"/>
  </w:num>
  <w:num w:numId="29">
    <w:abstractNumId w:val="32"/>
  </w:num>
  <w:num w:numId="30">
    <w:abstractNumId w:val="25"/>
  </w:num>
  <w:num w:numId="31">
    <w:abstractNumId w:val="42"/>
  </w:num>
  <w:num w:numId="32">
    <w:abstractNumId w:val="6"/>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
  </w:num>
  <w:num w:numId="36">
    <w:abstractNumId w:val="5"/>
  </w:num>
  <w:num w:numId="37">
    <w:abstractNumId w:val="44"/>
  </w:num>
  <w:num w:numId="38">
    <w:abstractNumId w:val="23"/>
  </w:num>
  <w:num w:numId="39">
    <w:abstractNumId w:val="47"/>
  </w:num>
  <w:num w:numId="40">
    <w:abstractNumId w:val="15"/>
  </w:num>
  <w:num w:numId="41">
    <w:abstractNumId w:val="11"/>
  </w:num>
  <w:num w:numId="42">
    <w:abstractNumId w:val="41"/>
  </w:num>
  <w:num w:numId="43">
    <w:abstractNumId w:val="34"/>
  </w:num>
  <w:num w:numId="44">
    <w:abstractNumId w:val="19"/>
  </w:num>
  <w:num w:numId="45">
    <w:abstractNumId w:val="46"/>
  </w:num>
  <w:num w:numId="46">
    <w:abstractNumId w:val="43"/>
  </w:num>
  <w:num w:numId="47">
    <w:abstractNumId w:val="16"/>
  </w:num>
  <w:num w:numId="4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Шестоперов Алексей Михайлович">
    <w15:presenceInfo w15:providerId="AD" w15:userId="S-1-5-21-2509222527-3473664192-1900209780-6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A9"/>
    <w:rsid w:val="00002603"/>
    <w:rsid w:val="00004587"/>
    <w:rsid w:val="00007703"/>
    <w:rsid w:val="000103B9"/>
    <w:rsid w:val="00013EB7"/>
    <w:rsid w:val="00020E80"/>
    <w:rsid w:val="00022BB3"/>
    <w:rsid w:val="00023C4F"/>
    <w:rsid w:val="00033046"/>
    <w:rsid w:val="00036411"/>
    <w:rsid w:val="000425D9"/>
    <w:rsid w:val="00064397"/>
    <w:rsid w:val="00064A69"/>
    <w:rsid w:val="00073029"/>
    <w:rsid w:val="00073455"/>
    <w:rsid w:val="00096A5B"/>
    <w:rsid w:val="000A799C"/>
    <w:rsid w:val="000B5F4F"/>
    <w:rsid w:val="000C33EE"/>
    <w:rsid w:val="000C350F"/>
    <w:rsid w:val="000C6F92"/>
    <w:rsid w:val="000C712B"/>
    <w:rsid w:val="000D1610"/>
    <w:rsid w:val="000E2499"/>
    <w:rsid w:val="001019CE"/>
    <w:rsid w:val="00113DA2"/>
    <w:rsid w:val="0011499A"/>
    <w:rsid w:val="00116346"/>
    <w:rsid w:val="001370DB"/>
    <w:rsid w:val="00151ED9"/>
    <w:rsid w:val="00153819"/>
    <w:rsid w:val="001558B7"/>
    <w:rsid w:val="0016029C"/>
    <w:rsid w:val="00166504"/>
    <w:rsid w:val="00170B22"/>
    <w:rsid w:val="00171D38"/>
    <w:rsid w:val="00186E19"/>
    <w:rsid w:val="00187EA0"/>
    <w:rsid w:val="001A11B0"/>
    <w:rsid w:val="001A22BD"/>
    <w:rsid w:val="001B05C7"/>
    <w:rsid w:val="001B2CEC"/>
    <w:rsid w:val="001B7755"/>
    <w:rsid w:val="001C02F0"/>
    <w:rsid w:val="001C77B2"/>
    <w:rsid w:val="001D3271"/>
    <w:rsid w:val="001F2238"/>
    <w:rsid w:val="001F3E5B"/>
    <w:rsid w:val="00202113"/>
    <w:rsid w:val="00212133"/>
    <w:rsid w:val="00216430"/>
    <w:rsid w:val="00222F60"/>
    <w:rsid w:val="00237596"/>
    <w:rsid w:val="00237F53"/>
    <w:rsid w:val="00247C4D"/>
    <w:rsid w:val="00270E0F"/>
    <w:rsid w:val="00272648"/>
    <w:rsid w:val="002745E3"/>
    <w:rsid w:val="00280014"/>
    <w:rsid w:val="002843B0"/>
    <w:rsid w:val="00287D55"/>
    <w:rsid w:val="00287E10"/>
    <w:rsid w:val="00292F7D"/>
    <w:rsid w:val="00295FA6"/>
    <w:rsid w:val="00296B32"/>
    <w:rsid w:val="002A0082"/>
    <w:rsid w:val="002A2365"/>
    <w:rsid w:val="002A5965"/>
    <w:rsid w:val="002C194C"/>
    <w:rsid w:val="002D4345"/>
    <w:rsid w:val="002D7AFA"/>
    <w:rsid w:val="002E08F2"/>
    <w:rsid w:val="002E1B77"/>
    <w:rsid w:val="002E49A6"/>
    <w:rsid w:val="002F5A04"/>
    <w:rsid w:val="002F5A22"/>
    <w:rsid w:val="0030363B"/>
    <w:rsid w:val="00310577"/>
    <w:rsid w:val="003111A5"/>
    <w:rsid w:val="00323D85"/>
    <w:rsid w:val="00334EC8"/>
    <w:rsid w:val="003443F1"/>
    <w:rsid w:val="0036786D"/>
    <w:rsid w:val="00367A2B"/>
    <w:rsid w:val="00371393"/>
    <w:rsid w:val="00381573"/>
    <w:rsid w:val="00392808"/>
    <w:rsid w:val="003961C5"/>
    <w:rsid w:val="003A0A2F"/>
    <w:rsid w:val="003A187F"/>
    <w:rsid w:val="003A1DE1"/>
    <w:rsid w:val="003A29E1"/>
    <w:rsid w:val="003A3CA1"/>
    <w:rsid w:val="003A4A0F"/>
    <w:rsid w:val="003A4AD9"/>
    <w:rsid w:val="003C40E1"/>
    <w:rsid w:val="003D49C4"/>
    <w:rsid w:val="003D5D65"/>
    <w:rsid w:val="003E6BBC"/>
    <w:rsid w:val="00405DB1"/>
    <w:rsid w:val="00417A11"/>
    <w:rsid w:val="00417FB1"/>
    <w:rsid w:val="00421A48"/>
    <w:rsid w:val="00424691"/>
    <w:rsid w:val="004278FE"/>
    <w:rsid w:val="00432224"/>
    <w:rsid w:val="00433584"/>
    <w:rsid w:val="00441CDA"/>
    <w:rsid w:val="00445EE1"/>
    <w:rsid w:val="00450B54"/>
    <w:rsid w:val="00456A53"/>
    <w:rsid w:val="00456A9F"/>
    <w:rsid w:val="00462E17"/>
    <w:rsid w:val="00472F36"/>
    <w:rsid w:val="00480ACA"/>
    <w:rsid w:val="00480C4C"/>
    <w:rsid w:val="004920EC"/>
    <w:rsid w:val="00492F39"/>
    <w:rsid w:val="004A1B1B"/>
    <w:rsid w:val="004A2A89"/>
    <w:rsid w:val="004A39C2"/>
    <w:rsid w:val="004A68D1"/>
    <w:rsid w:val="004B1660"/>
    <w:rsid w:val="004B3C48"/>
    <w:rsid w:val="004C47CC"/>
    <w:rsid w:val="004C647F"/>
    <w:rsid w:val="004C672E"/>
    <w:rsid w:val="004D39B9"/>
    <w:rsid w:val="004D55A9"/>
    <w:rsid w:val="004E35BE"/>
    <w:rsid w:val="004F10BF"/>
    <w:rsid w:val="004F64B6"/>
    <w:rsid w:val="004F6F09"/>
    <w:rsid w:val="00510007"/>
    <w:rsid w:val="00517755"/>
    <w:rsid w:val="00521B97"/>
    <w:rsid w:val="00533619"/>
    <w:rsid w:val="0053619D"/>
    <w:rsid w:val="00565319"/>
    <w:rsid w:val="00567F68"/>
    <w:rsid w:val="00573F59"/>
    <w:rsid w:val="005870F8"/>
    <w:rsid w:val="005A1A7C"/>
    <w:rsid w:val="005A25F1"/>
    <w:rsid w:val="005A5337"/>
    <w:rsid w:val="005A6633"/>
    <w:rsid w:val="005B20B9"/>
    <w:rsid w:val="005C0159"/>
    <w:rsid w:val="005D4C12"/>
    <w:rsid w:val="005D5C6C"/>
    <w:rsid w:val="005E2B90"/>
    <w:rsid w:val="005E4788"/>
    <w:rsid w:val="005F2C8A"/>
    <w:rsid w:val="005F31EC"/>
    <w:rsid w:val="005F3809"/>
    <w:rsid w:val="006021FB"/>
    <w:rsid w:val="00602BD8"/>
    <w:rsid w:val="00603981"/>
    <w:rsid w:val="00604661"/>
    <w:rsid w:val="00606461"/>
    <w:rsid w:val="006066F2"/>
    <w:rsid w:val="006144E3"/>
    <w:rsid w:val="00614572"/>
    <w:rsid w:val="00614755"/>
    <w:rsid w:val="00617E90"/>
    <w:rsid w:val="00632F2B"/>
    <w:rsid w:val="00646AB4"/>
    <w:rsid w:val="00652E50"/>
    <w:rsid w:val="0065560A"/>
    <w:rsid w:val="00657447"/>
    <w:rsid w:val="00663448"/>
    <w:rsid w:val="006823D5"/>
    <w:rsid w:val="00683B25"/>
    <w:rsid w:val="006A2EB5"/>
    <w:rsid w:val="006A3229"/>
    <w:rsid w:val="006A5137"/>
    <w:rsid w:val="006B1404"/>
    <w:rsid w:val="006C0661"/>
    <w:rsid w:val="006C2D92"/>
    <w:rsid w:val="006C5D85"/>
    <w:rsid w:val="006D282B"/>
    <w:rsid w:val="006D4505"/>
    <w:rsid w:val="006E1061"/>
    <w:rsid w:val="006E6BCE"/>
    <w:rsid w:val="006E7540"/>
    <w:rsid w:val="006E7EF3"/>
    <w:rsid w:val="006F22D9"/>
    <w:rsid w:val="006F360C"/>
    <w:rsid w:val="006F6FD7"/>
    <w:rsid w:val="00703842"/>
    <w:rsid w:val="0070454F"/>
    <w:rsid w:val="00706EA0"/>
    <w:rsid w:val="00725C48"/>
    <w:rsid w:val="00726722"/>
    <w:rsid w:val="007311B7"/>
    <w:rsid w:val="007346FE"/>
    <w:rsid w:val="00741EE9"/>
    <w:rsid w:val="00742BAE"/>
    <w:rsid w:val="00746CEA"/>
    <w:rsid w:val="00752047"/>
    <w:rsid w:val="007601C7"/>
    <w:rsid w:val="0077178D"/>
    <w:rsid w:val="00771F9A"/>
    <w:rsid w:val="007722C3"/>
    <w:rsid w:val="00773168"/>
    <w:rsid w:val="00783DB8"/>
    <w:rsid w:val="00783F55"/>
    <w:rsid w:val="0079297F"/>
    <w:rsid w:val="007A3346"/>
    <w:rsid w:val="007A79B8"/>
    <w:rsid w:val="007B26D2"/>
    <w:rsid w:val="007B46F2"/>
    <w:rsid w:val="007B5DBE"/>
    <w:rsid w:val="007B61AC"/>
    <w:rsid w:val="007C0F6A"/>
    <w:rsid w:val="007D1C5A"/>
    <w:rsid w:val="007D2A1B"/>
    <w:rsid w:val="007D79A6"/>
    <w:rsid w:val="007E2D60"/>
    <w:rsid w:val="007E3358"/>
    <w:rsid w:val="007E3748"/>
    <w:rsid w:val="007E5C9D"/>
    <w:rsid w:val="007F2409"/>
    <w:rsid w:val="007F5ACA"/>
    <w:rsid w:val="0080641C"/>
    <w:rsid w:val="008119CD"/>
    <w:rsid w:val="00832BED"/>
    <w:rsid w:val="00833F42"/>
    <w:rsid w:val="00843329"/>
    <w:rsid w:val="00843386"/>
    <w:rsid w:val="0086005F"/>
    <w:rsid w:val="00866FBD"/>
    <w:rsid w:val="0087143E"/>
    <w:rsid w:val="00873956"/>
    <w:rsid w:val="00875C5C"/>
    <w:rsid w:val="00877B60"/>
    <w:rsid w:val="00880AAF"/>
    <w:rsid w:val="00887535"/>
    <w:rsid w:val="00891A99"/>
    <w:rsid w:val="008922C2"/>
    <w:rsid w:val="00893841"/>
    <w:rsid w:val="008976F5"/>
    <w:rsid w:val="008A0F2E"/>
    <w:rsid w:val="008B111E"/>
    <w:rsid w:val="008B3CF3"/>
    <w:rsid w:val="008D1C52"/>
    <w:rsid w:val="008D260D"/>
    <w:rsid w:val="008D7DFB"/>
    <w:rsid w:val="008E5BBE"/>
    <w:rsid w:val="008E7EE9"/>
    <w:rsid w:val="008F306A"/>
    <w:rsid w:val="00903682"/>
    <w:rsid w:val="0090745E"/>
    <w:rsid w:val="00911CD2"/>
    <w:rsid w:val="0092217E"/>
    <w:rsid w:val="0092326F"/>
    <w:rsid w:val="00931D9E"/>
    <w:rsid w:val="00932553"/>
    <w:rsid w:val="0094769F"/>
    <w:rsid w:val="009646E0"/>
    <w:rsid w:val="009664DF"/>
    <w:rsid w:val="00974B8D"/>
    <w:rsid w:val="009758A0"/>
    <w:rsid w:val="00990052"/>
    <w:rsid w:val="009A38FB"/>
    <w:rsid w:val="009B16C1"/>
    <w:rsid w:val="009B2CAB"/>
    <w:rsid w:val="009B5559"/>
    <w:rsid w:val="009B6A55"/>
    <w:rsid w:val="009B6C5A"/>
    <w:rsid w:val="009B759A"/>
    <w:rsid w:val="009C0C1D"/>
    <w:rsid w:val="009C3975"/>
    <w:rsid w:val="009D156A"/>
    <w:rsid w:val="009D66A3"/>
    <w:rsid w:val="009E14CD"/>
    <w:rsid w:val="009E3901"/>
    <w:rsid w:val="009F0B0B"/>
    <w:rsid w:val="009F6487"/>
    <w:rsid w:val="00A00A89"/>
    <w:rsid w:val="00A04E21"/>
    <w:rsid w:val="00A056BE"/>
    <w:rsid w:val="00A0722D"/>
    <w:rsid w:val="00A11FB5"/>
    <w:rsid w:val="00A12BE9"/>
    <w:rsid w:val="00A2015B"/>
    <w:rsid w:val="00A257B9"/>
    <w:rsid w:val="00A37954"/>
    <w:rsid w:val="00A41E5A"/>
    <w:rsid w:val="00A425CB"/>
    <w:rsid w:val="00A42FD0"/>
    <w:rsid w:val="00A44BB0"/>
    <w:rsid w:val="00A5012F"/>
    <w:rsid w:val="00A66980"/>
    <w:rsid w:val="00A71029"/>
    <w:rsid w:val="00A713A8"/>
    <w:rsid w:val="00A77762"/>
    <w:rsid w:val="00A90CD7"/>
    <w:rsid w:val="00A9243E"/>
    <w:rsid w:val="00A9246D"/>
    <w:rsid w:val="00A932E8"/>
    <w:rsid w:val="00AA1E8E"/>
    <w:rsid w:val="00AA2719"/>
    <w:rsid w:val="00AB3FC6"/>
    <w:rsid w:val="00AC1411"/>
    <w:rsid w:val="00AC1D56"/>
    <w:rsid w:val="00AC42E9"/>
    <w:rsid w:val="00AC5AE3"/>
    <w:rsid w:val="00AE7205"/>
    <w:rsid w:val="00AE7743"/>
    <w:rsid w:val="00AF344B"/>
    <w:rsid w:val="00B02114"/>
    <w:rsid w:val="00B128E4"/>
    <w:rsid w:val="00B12FD9"/>
    <w:rsid w:val="00B22862"/>
    <w:rsid w:val="00B23D80"/>
    <w:rsid w:val="00B3343D"/>
    <w:rsid w:val="00B34317"/>
    <w:rsid w:val="00B4512C"/>
    <w:rsid w:val="00B45EBE"/>
    <w:rsid w:val="00B57E16"/>
    <w:rsid w:val="00B602A9"/>
    <w:rsid w:val="00B64324"/>
    <w:rsid w:val="00B65D44"/>
    <w:rsid w:val="00B72065"/>
    <w:rsid w:val="00B74683"/>
    <w:rsid w:val="00B76983"/>
    <w:rsid w:val="00B82FE1"/>
    <w:rsid w:val="00B852AC"/>
    <w:rsid w:val="00B92354"/>
    <w:rsid w:val="00B93B36"/>
    <w:rsid w:val="00BA62DC"/>
    <w:rsid w:val="00BB2CFA"/>
    <w:rsid w:val="00BB36C9"/>
    <w:rsid w:val="00BB7DB6"/>
    <w:rsid w:val="00BC160D"/>
    <w:rsid w:val="00BC5B74"/>
    <w:rsid w:val="00BD0F55"/>
    <w:rsid w:val="00BD450D"/>
    <w:rsid w:val="00BD4D49"/>
    <w:rsid w:val="00BD61B7"/>
    <w:rsid w:val="00BE0C54"/>
    <w:rsid w:val="00BE3C3E"/>
    <w:rsid w:val="00BE47B4"/>
    <w:rsid w:val="00C01636"/>
    <w:rsid w:val="00C133C9"/>
    <w:rsid w:val="00C14450"/>
    <w:rsid w:val="00C226E8"/>
    <w:rsid w:val="00C323A9"/>
    <w:rsid w:val="00C34BC1"/>
    <w:rsid w:val="00C4214D"/>
    <w:rsid w:val="00C43820"/>
    <w:rsid w:val="00C45BB2"/>
    <w:rsid w:val="00C501ED"/>
    <w:rsid w:val="00C51651"/>
    <w:rsid w:val="00C55F86"/>
    <w:rsid w:val="00C61E5B"/>
    <w:rsid w:val="00C707D0"/>
    <w:rsid w:val="00C768C1"/>
    <w:rsid w:val="00C76A99"/>
    <w:rsid w:val="00C813C0"/>
    <w:rsid w:val="00C81870"/>
    <w:rsid w:val="00C95D94"/>
    <w:rsid w:val="00C96747"/>
    <w:rsid w:val="00CB3529"/>
    <w:rsid w:val="00CB6AA1"/>
    <w:rsid w:val="00CC3D3E"/>
    <w:rsid w:val="00CC3E76"/>
    <w:rsid w:val="00CC57BE"/>
    <w:rsid w:val="00CC609D"/>
    <w:rsid w:val="00CD0C6F"/>
    <w:rsid w:val="00CD7775"/>
    <w:rsid w:val="00CE3AE3"/>
    <w:rsid w:val="00CF1A7A"/>
    <w:rsid w:val="00D100D9"/>
    <w:rsid w:val="00D11E4D"/>
    <w:rsid w:val="00D1540E"/>
    <w:rsid w:val="00D20628"/>
    <w:rsid w:val="00D253DE"/>
    <w:rsid w:val="00D26E15"/>
    <w:rsid w:val="00D35A04"/>
    <w:rsid w:val="00D558D2"/>
    <w:rsid w:val="00D73AD4"/>
    <w:rsid w:val="00D87A0E"/>
    <w:rsid w:val="00DB2878"/>
    <w:rsid w:val="00DC12AD"/>
    <w:rsid w:val="00DC1E5D"/>
    <w:rsid w:val="00DC2D1E"/>
    <w:rsid w:val="00DC358B"/>
    <w:rsid w:val="00DC6F34"/>
    <w:rsid w:val="00DD4F79"/>
    <w:rsid w:val="00DD5CE1"/>
    <w:rsid w:val="00DE0888"/>
    <w:rsid w:val="00DF3634"/>
    <w:rsid w:val="00DF48C3"/>
    <w:rsid w:val="00E05F21"/>
    <w:rsid w:val="00E068C7"/>
    <w:rsid w:val="00E13D20"/>
    <w:rsid w:val="00E16915"/>
    <w:rsid w:val="00E16BEA"/>
    <w:rsid w:val="00E3279D"/>
    <w:rsid w:val="00E35794"/>
    <w:rsid w:val="00E400D2"/>
    <w:rsid w:val="00E475B9"/>
    <w:rsid w:val="00E5126C"/>
    <w:rsid w:val="00E5436A"/>
    <w:rsid w:val="00E61071"/>
    <w:rsid w:val="00E61A59"/>
    <w:rsid w:val="00E6683A"/>
    <w:rsid w:val="00E7273B"/>
    <w:rsid w:val="00E75944"/>
    <w:rsid w:val="00E76074"/>
    <w:rsid w:val="00E84E6E"/>
    <w:rsid w:val="00E91634"/>
    <w:rsid w:val="00E9487D"/>
    <w:rsid w:val="00EA5869"/>
    <w:rsid w:val="00EB08E3"/>
    <w:rsid w:val="00EB0C01"/>
    <w:rsid w:val="00EC2BF8"/>
    <w:rsid w:val="00ED5AEF"/>
    <w:rsid w:val="00EE6370"/>
    <w:rsid w:val="00EF1739"/>
    <w:rsid w:val="00EF2053"/>
    <w:rsid w:val="00EF7950"/>
    <w:rsid w:val="00F06B17"/>
    <w:rsid w:val="00F1084E"/>
    <w:rsid w:val="00F12A79"/>
    <w:rsid w:val="00F1528D"/>
    <w:rsid w:val="00F17AA2"/>
    <w:rsid w:val="00F20C3A"/>
    <w:rsid w:val="00F2662D"/>
    <w:rsid w:val="00F304C3"/>
    <w:rsid w:val="00F317F6"/>
    <w:rsid w:val="00F3690A"/>
    <w:rsid w:val="00F50C21"/>
    <w:rsid w:val="00F561C7"/>
    <w:rsid w:val="00F65919"/>
    <w:rsid w:val="00F710B2"/>
    <w:rsid w:val="00F84D6D"/>
    <w:rsid w:val="00F950B2"/>
    <w:rsid w:val="00FA2610"/>
    <w:rsid w:val="00FA40D4"/>
    <w:rsid w:val="00FB3243"/>
    <w:rsid w:val="00FB75EA"/>
    <w:rsid w:val="00FC023F"/>
    <w:rsid w:val="00FC52C8"/>
    <w:rsid w:val="00FD1553"/>
    <w:rsid w:val="00FE4CC8"/>
    <w:rsid w:val="00FE5942"/>
    <w:rsid w:val="00FF1306"/>
    <w:rsid w:val="00FF3AFE"/>
    <w:rsid w:val="00FF41E3"/>
    <w:rsid w:val="00FF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CA44"/>
  <w15:docId w15:val="{4A75D327-17A9-E94D-8237-3A8A1FA6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A55"/>
    <w:pPr>
      <w:spacing w:after="200" w:line="276" w:lineRule="auto"/>
    </w:pPr>
    <w:rPr>
      <w:sz w:val="22"/>
      <w:szCs w:val="22"/>
    </w:rPr>
  </w:style>
  <w:style w:type="paragraph" w:styleId="1">
    <w:name w:val="heading 1"/>
    <w:basedOn w:val="a"/>
    <w:next w:val="a"/>
    <w:link w:val="10"/>
    <w:uiPriority w:val="99"/>
    <w:qFormat/>
    <w:rsid w:val="0070454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2E4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323A9"/>
    <w:rPr>
      <w:sz w:val="22"/>
      <w:szCs w:val="22"/>
    </w:rPr>
  </w:style>
  <w:style w:type="paragraph" w:customStyle="1" w:styleId="ConsPlusNormal">
    <w:name w:val="ConsPlusNormal"/>
    <w:link w:val="ConsPlusNormal0"/>
    <w:qFormat/>
    <w:rsid w:val="00C323A9"/>
    <w:pPr>
      <w:autoSpaceDE w:val="0"/>
      <w:autoSpaceDN w:val="0"/>
      <w:adjustRightInd w:val="0"/>
      <w:ind w:firstLine="720"/>
    </w:pPr>
    <w:rPr>
      <w:rFonts w:ascii="Arial" w:hAnsi="Arial" w:cs="Arial"/>
    </w:rPr>
  </w:style>
  <w:style w:type="paragraph" w:styleId="a5">
    <w:name w:val="List Paragraph"/>
    <w:aliases w:val="СПИСОК,1,UL,Абзац маркированнный,Булет 1,Bullet List,numbered,FooterText,Bullet Number,Нумерованый список,lp1,lp11,List Paragraph11,Bullet 1,Use Case List Paragraph,Paragraphe de liste1,Table-Normal,RSHB_Table-Normal,Предусловия"/>
    <w:basedOn w:val="a"/>
    <w:link w:val="a6"/>
    <w:uiPriority w:val="34"/>
    <w:qFormat/>
    <w:rsid w:val="006E1061"/>
    <w:pPr>
      <w:ind w:left="720"/>
      <w:contextualSpacing/>
    </w:pPr>
  </w:style>
  <w:style w:type="paragraph" w:customStyle="1" w:styleId="ConsNormal">
    <w:name w:val="ConsNormal"/>
    <w:rsid w:val="00202113"/>
    <w:pPr>
      <w:widowControl w:val="0"/>
      <w:autoSpaceDE w:val="0"/>
      <w:autoSpaceDN w:val="0"/>
      <w:adjustRightInd w:val="0"/>
      <w:ind w:firstLine="720"/>
    </w:pPr>
    <w:rPr>
      <w:rFonts w:ascii="Arial" w:hAnsi="Arial" w:cs="Arial"/>
      <w:sz w:val="24"/>
      <w:szCs w:val="24"/>
    </w:rPr>
  </w:style>
  <w:style w:type="paragraph" w:styleId="a7">
    <w:name w:val="Balloon Text"/>
    <w:basedOn w:val="a"/>
    <w:link w:val="a8"/>
    <w:uiPriority w:val="99"/>
    <w:semiHidden/>
    <w:unhideWhenUsed/>
    <w:rsid w:val="00EF2053"/>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EF2053"/>
    <w:rPr>
      <w:rFonts w:ascii="Segoe UI" w:hAnsi="Segoe UI" w:cs="Segoe UI"/>
      <w:sz w:val="18"/>
      <w:szCs w:val="18"/>
    </w:rPr>
  </w:style>
  <w:style w:type="character" w:styleId="a9">
    <w:name w:val="Hyperlink"/>
    <w:uiPriority w:val="99"/>
    <w:unhideWhenUsed/>
    <w:rsid w:val="00603981"/>
    <w:rPr>
      <w:color w:val="0000FF"/>
      <w:u w:val="single"/>
    </w:rPr>
  </w:style>
  <w:style w:type="character" w:customStyle="1" w:styleId="apple-converted-space">
    <w:name w:val="apple-converted-space"/>
    <w:rsid w:val="009664DF"/>
  </w:style>
  <w:style w:type="character" w:customStyle="1" w:styleId="10">
    <w:name w:val="Заголовок 1 Знак"/>
    <w:link w:val="1"/>
    <w:uiPriority w:val="99"/>
    <w:rsid w:val="0070454F"/>
    <w:rPr>
      <w:rFonts w:ascii="Arial" w:hAnsi="Arial" w:cs="Arial"/>
      <w:b/>
      <w:bCs/>
      <w:color w:val="26282F"/>
      <w:sz w:val="24"/>
      <w:szCs w:val="24"/>
    </w:rPr>
  </w:style>
  <w:style w:type="paragraph" w:customStyle="1" w:styleId="aa">
    <w:name w:val="Прижатый влево"/>
    <w:basedOn w:val="a"/>
    <w:next w:val="a"/>
    <w:uiPriority w:val="99"/>
    <w:rsid w:val="003A4AD9"/>
    <w:pPr>
      <w:autoSpaceDE w:val="0"/>
      <w:autoSpaceDN w:val="0"/>
      <w:adjustRightInd w:val="0"/>
      <w:spacing w:after="0" w:line="240" w:lineRule="auto"/>
    </w:pPr>
    <w:rPr>
      <w:rFonts w:ascii="Arial" w:hAnsi="Arial" w:cs="Arial"/>
      <w:sz w:val="24"/>
      <w:szCs w:val="24"/>
    </w:rPr>
  </w:style>
  <w:style w:type="paragraph" w:customStyle="1" w:styleId="ab">
    <w:name w:val="Нормальный (таблица)"/>
    <w:basedOn w:val="a"/>
    <w:next w:val="a"/>
    <w:uiPriority w:val="99"/>
    <w:rsid w:val="00073029"/>
    <w:pPr>
      <w:widowControl w:val="0"/>
      <w:autoSpaceDE w:val="0"/>
      <w:autoSpaceDN w:val="0"/>
      <w:adjustRightInd w:val="0"/>
      <w:spacing w:after="0" w:line="240" w:lineRule="auto"/>
      <w:jc w:val="both"/>
    </w:pPr>
    <w:rPr>
      <w:rFonts w:ascii="Arial" w:hAnsi="Arial" w:cs="Arial"/>
      <w:sz w:val="24"/>
      <w:szCs w:val="24"/>
    </w:rPr>
  </w:style>
  <w:style w:type="character" w:customStyle="1" w:styleId="ac">
    <w:name w:val="Гипертекстовая ссылка"/>
    <w:uiPriority w:val="99"/>
    <w:rsid w:val="00073029"/>
    <w:rPr>
      <w:rFonts w:ascii="Times New Roman" w:hAnsi="Times New Roman" w:cs="Times New Roman" w:hint="default"/>
      <w:b w:val="0"/>
      <w:bCs w:val="0"/>
      <w:color w:val="106BBE"/>
    </w:rPr>
  </w:style>
  <w:style w:type="paragraph" w:styleId="ad">
    <w:name w:val="Body Text"/>
    <w:basedOn w:val="a"/>
    <w:link w:val="ae"/>
    <w:rsid w:val="003A4A0F"/>
    <w:pPr>
      <w:widowControl w:val="0"/>
      <w:suppressAutoHyphens/>
      <w:spacing w:after="120" w:line="100" w:lineRule="atLeast"/>
      <w:textAlignment w:val="baseline"/>
    </w:pPr>
    <w:rPr>
      <w:rFonts w:ascii="Arial" w:eastAsia="Lucida Sans Unicode" w:hAnsi="Arial" w:cs="Tahoma"/>
      <w:kern w:val="1"/>
      <w:sz w:val="21"/>
      <w:szCs w:val="24"/>
      <w:lang w:eastAsia="ar-SA"/>
    </w:rPr>
  </w:style>
  <w:style w:type="character" w:customStyle="1" w:styleId="ae">
    <w:name w:val="Основной текст Знак"/>
    <w:link w:val="ad"/>
    <w:rsid w:val="003A4A0F"/>
    <w:rPr>
      <w:rFonts w:ascii="Arial" w:eastAsia="Lucida Sans Unicode" w:hAnsi="Arial" w:cs="Tahoma"/>
      <w:kern w:val="1"/>
      <w:sz w:val="21"/>
      <w:szCs w:val="24"/>
      <w:lang w:eastAsia="ar-SA"/>
    </w:rPr>
  </w:style>
  <w:style w:type="character" w:customStyle="1" w:styleId="a4">
    <w:name w:val="Без интервала Знак"/>
    <w:link w:val="a3"/>
    <w:uiPriority w:val="1"/>
    <w:rsid w:val="00002603"/>
    <w:rPr>
      <w:sz w:val="22"/>
      <w:szCs w:val="22"/>
    </w:rPr>
  </w:style>
  <w:style w:type="character" w:customStyle="1" w:styleId="a6">
    <w:name w:val="Абзац списка Знак"/>
    <w:aliases w:val="СПИСОК Знак,1 Знак,UL Знак,Абзац маркированнный Знак,Булет 1 Знак,Bullet List Знак,numbered Знак,FooterText Знак,Bullet Number Знак,Нумерованый список Знак,lp1 Знак,lp11 Знак,List Paragraph11 Знак,Bullet 1 Знак,Table-Normal Знак"/>
    <w:link w:val="a5"/>
    <w:uiPriority w:val="34"/>
    <w:locked/>
    <w:rsid w:val="00ED5AEF"/>
    <w:rPr>
      <w:sz w:val="22"/>
      <w:szCs w:val="22"/>
    </w:rPr>
  </w:style>
  <w:style w:type="character" w:customStyle="1" w:styleId="20">
    <w:name w:val="Заголовок 2 Знак"/>
    <w:basedOn w:val="a0"/>
    <w:link w:val="2"/>
    <w:uiPriority w:val="9"/>
    <w:semiHidden/>
    <w:rsid w:val="002E49A6"/>
    <w:rPr>
      <w:rFonts w:asciiTheme="majorHAnsi" w:eastAsiaTheme="majorEastAsia" w:hAnsiTheme="majorHAnsi" w:cstheme="majorBidi"/>
      <w:b/>
      <w:bCs/>
      <w:color w:val="4F81BD" w:themeColor="accent1"/>
      <w:sz w:val="26"/>
      <w:szCs w:val="26"/>
    </w:rPr>
  </w:style>
  <w:style w:type="paragraph" w:styleId="af">
    <w:name w:val="Normal (Web)"/>
    <w:basedOn w:val="a"/>
    <w:uiPriority w:val="99"/>
    <w:unhideWhenUsed/>
    <w:rsid w:val="002E49A6"/>
    <w:pPr>
      <w:spacing w:before="100" w:beforeAutospacing="1" w:after="100" w:afterAutospacing="1" w:line="240" w:lineRule="auto"/>
    </w:pPr>
    <w:rPr>
      <w:rFonts w:ascii="Times New Roman" w:hAnsi="Times New Roman"/>
      <w:sz w:val="24"/>
      <w:szCs w:val="24"/>
    </w:rPr>
  </w:style>
  <w:style w:type="paragraph" w:customStyle="1" w:styleId="Default">
    <w:name w:val="Default"/>
    <w:rsid w:val="002E49A6"/>
    <w:pPr>
      <w:autoSpaceDE w:val="0"/>
      <w:autoSpaceDN w:val="0"/>
      <w:adjustRightInd w:val="0"/>
    </w:pPr>
    <w:rPr>
      <w:rFonts w:ascii="Times New Roman" w:eastAsiaTheme="minorEastAsia" w:hAnsi="Times New Roman"/>
      <w:color w:val="000000"/>
      <w:sz w:val="24"/>
      <w:szCs w:val="24"/>
    </w:rPr>
  </w:style>
  <w:style w:type="table" w:styleId="af0">
    <w:name w:val="Table Grid"/>
    <w:basedOn w:val="a1"/>
    <w:uiPriority w:val="59"/>
    <w:rsid w:val="002E49A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sid w:val="002E49A6"/>
    <w:rPr>
      <w:rFonts w:cs="Times New Roman"/>
      <w:b/>
      <w:bCs/>
    </w:rPr>
  </w:style>
  <w:style w:type="paragraph" w:customStyle="1" w:styleId="21">
    <w:name w:val="Основной текст 21"/>
    <w:basedOn w:val="a"/>
    <w:rsid w:val="002E49A6"/>
    <w:pPr>
      <w:suppressAutoHyphens/>
      <w:spacing w:after="120" w:line="480" w:lineRule="auto"/>
    </w:pPr>
    <w:rPr>
      <w:rFonts w:ascii="Times New Roman" w:hAnsi="Times New Roman"/>
      <w:sz w:val="24"/>
      <w:szCs w:val="24"/>
      <w:lang w:eastAsia="ar-SA"/>
    </w:rPr>
  </w:style>
  <w:style w:type="character" w:customStyle="1" w:styleId="ConsPlusNormal0">
    <w:name w:val="ConsPlusNormal Знак"/>
    <w:link w:val="ConsPlusNormal"/>
    <w:locked/>
    <w:rsid w:val="002E49A6"/>
    <w:rPr>
      <w:rFonts w:ascii="Arial" w:hAnsi="Arial" w:cs="Arial"/>
    </w:rPr>
  </w:style>
  <w:style w:type="paragraph" w:customStyle="1" w:styleId="p4">
    <w:name w:val="p4"/>
    <w:basedOn w:val="a"/>
    <w:rsid w:val="002E49A6"/>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rsid w:val="002E49A6"/>
    <w:pPr>
      <w:autoSpaceDE w:val="0"/>
      <w:autoSpaceDN w:val="0"/>
      <w:adjustRightInd w:val="0"/>
    </w:pPr>
    <w:rPr>
      <w:rFonts w:ascii="Courier New" w:hAnsi="Courier New" w:cs="Courier New"/>
    </w:rPr>
  </w:style>
  <w:style w:type="character" w:customStyle="1" w:styleId="11">
    <w:name w:val="Неразрешенное упоминание1"/>
    <w:basedOn w:val="a0"/>
    <w:uiPriority w:val="99"/>
    <w:semiHidden/>
    <w:unhideWhenUsed/>
    <w:rsid w:val="002E49A6"/>
    <w:rPr>
      <w:color w:val="605E5C"/>
      <w:shd w:val="clear" w:color="auto" w:fill="E1DFDD"/>
    </w:rPr>
  </w:style>
  <w:style w:type="character" w:styleId="af2">
    <w:name w:val="FollowedHyperlink"/>
    <w:basedOn w:val="a0"/>
    <w:uiPriority w:val="99"/>
    <w:semiHidden/>
    <w:unhideWhenUsed/>
    <w:rsid w:val="002E49A6"/>
    <w:rPr>
      <w:color w:val="800080" w:themeColor="followedHyperlink"/>
      <w:u w:val="single"/>
    </w:rPr>
  </w:style>
  <w:style w:type="paragraph" w:styleId="af3">
    <w:name w:val="header"/>
    <w:basedOn w:val="a"/>
    <w:link w:val="af4"/>
    <w:uiPriority w:val="99"/>
    <w:unhideWhenUsed/>
    <w:rsid w:val="002E49A6"/>
    <w:pPr>
      <w:tabs>
        <w:tab w:val="center" w:pos="4677"/>
        <w:tab w:val="right" w:pos="9355"/>
      </w:tabs>
      <w:spacing w:after="0" w:line="240" w:lineRule="auto"/>
    </w:pPr>
    <w:rPr>
      <w:rFonts w:asciiTheme="minorHAnsi" w:eastAsiaTheme="minorEastAsia" w:hAnsiTheme="minorHAnsi" w:cstheme="minorBidi"/>
    </w:rPr>
  </w:style>
  <w:style w:type="character" w:customStyle="1" w:styleId="af4">
    <w:name w:val="Верхний колонтитул Знак"/>
    <w:basedOn w:val="a0"/>
    <w:link w:val="af3"/>
    <w:uiPriority w:val="99"/>
    <w:rsid w:val="002E49A6"/>
    <w:rPr>
      <w:rFonts w:asciiTheme="minorHAnsi" w:eastAsiaTheme="minorEastAsia" w:hAnsiTheme="minorHAnsi" w:cstheme="minorBidi"/>
      <w:sz w:val="22"/>
      <w:szCs w:val="22"/>
    </w:rPr>
  </w:style>
  <w:style w:type="paragraph" w:styleId="af5">
    <w:name w:val="footer"/>
    <w:basedOn w:val="a"/>
    <w:link w:val="af6"/>
    <w:uiPriority w:val="99"/>
    <w:unhideWhenUsed/>
    <w:rsid w:val="002E49A6"/>
    <w:pPr>
      <w:tabs>
        <w:tab w:val="center" w:pos="4677"/>
        <w:tab w:val="right" w:pos="9355"/>
      </w:tabs>
      <w:spacing w:after="0" w:line="240" w:lineRule="auto"/>
    </w:pPr>
    <w:rPr>
      <w:rFonts w:asciiTheme="minorHAnsi" w:eastAsiaTheme="minorEastAsia" w:hAnsiTheme="minorHAnsi" w:cstheme="minorBidi"/>
    </w:rPr>
  </w:style>
  <w:style w:type="character" w:customStyle="1" w:styleId="af6">
    <w:name w:val="Нижний колонтитул Знак"/>
    <w:basedOn w:val="a0"/>
    <w:link w:val="af5"/>
    <w:uiPriority w:val="99"/>
    <w:rsid w:val="002E49A6"/>
    <w:rPr>
      <w:rFonts w:asciiTheme="minorHAnsi" w:eastAsiaTheme="minorEastAsia" w:hAnsiTheme="minorHAnsi" w:cstheme="minorBidi"/>
      <w:sz w:val="22"/>
      <w:szCs w:val="22"/>
    </w:rPr>
  </w:style>
  <w:style w:type="paragraph" w:customStyle="1" w:styleId="ConsNonformat">
    <w:name w:val="ConsNonformat"/>
    <w:rsid w:val="002E49A6"/>
    <w:pPr>
      <w:widowControl w:val="0"/>
      <w:suppressAutoHyphens/>
    </w:pPr>
    <w:rPr>
      <w:rFonts w:ascii="Arial" w:eastAsia="SimSun" w:hAnsi="Arial" w:cs="Mangal"/>
      <w:kern w:val="1"/>
      <w:szCs w:val="24"/>
      <w:lang w:eastAsia="hi-IN" w:bidi="hi-IN"/>
    </w:rPr>
  </w:style>
  <w:style w:type="character" w:customStyle="1" w:styleId="s10">
    <w:name w:val="s_10"/>
    <w:basedOn w:val="a0"/>
    <w:rsid w:val="00D55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1136">
      <w:bodyDiv w:val="1"/>
      <w:marLeft w:val="0"/>
      <w:marRight w:val="0"/>
      <w:marTop w:val="0"/>
      <w:marBottom w:val="0"/>
      <w:divBdr>
        <w:top w:val="none" w:sz="0" w:space="0" w:color="auto"/>
        <w:left w:val="none" w:sz="0" w:space="0" w:color="auto"/>
        <w:bottom w:val="none" w:sz="0" w:space="0" w:color="auto"/>
        <w:right w:val="none" w:sz="0" w:space="0" w:color="auto"/>
      </w:divBdr>
    </w:div>
    <w:div w:id="182911102">
      <w:bodyDiv w:val="1"/>
      <w:marLeft w:val="0"/>
      <w:marRight w:val="0"/>
      <w:marTop w:val="0"/>
      <w:marBottom w:val="0"/>
      <w:divBdr>
        <w:top w:val="none" w:sz="0" w:space="0" w:color="auto"/>
        <w:left w:val="none" w:sz="0" w:space="0" w:color="auto"/>
        <w:bottom w:val="none" w:sz="0" w:space="0" w:color="auto"/>
        <w:right w:val="none" w:sz="0" w:space="0" w:color="auto"/>
      </w:divBdr>
    </w:div>
    <w:div w:id="342125719">
      <w:bodyDiv w:val="1"/>
      <w:marLeft w:val="0"/>
      <w:marRight w:val="0"/>
      <w:marTop w:val="0"/>
      <w:marBottom w:val="0"/>
      <w:divBdr>
        <w:top w:val="none" w:sz="0" w:space="0" w:color="auto"/>
        <w:left w:val="none" w:sz="0" w:space="0" w:color="auto"/>
        <w:bottom w:val="none" w:sz="0" w:space="0" w:color="auto"/>
        <w:right w:val="none" w:sz="0" w:space="0" w:color="auto"/>
      </w:divBdr>
    </w:div>
    <w:div w:id="459614578">
      <w:bodyDiv w:val="1"/>
      <w:marLeft w:val="0"/>
      <w:marRight w:val="0"/>
      <w:marTop w:val="0"/>
      <w:marBottom w:val="0"/>
      <w:divBdr>
        <w:top w:val="none" w:sz="0" w:space="0" w:color="auto"/>
        <w:left w:val="none" w:sz="0" w:space="0" w:color="auto"/>
        <w:bottom w:val="none" w:sz="0" w:space="0" w:color="auto"/>
        <w:right w:val="none" w:sz="0" w:space="0" w:color="auto"/>
      </w:divBdr>
    </w:div>
    <w:div w:id="564267824">
      <w:bodyDiv w:val="1"/>
      <w:marLeft w:val="0"/>
      <w:marRight w:val="0"/>
      <w:marTop w:val="0"/>
      <w:marBottom w:val="0"/>
      <w:divBdr>
        <w:top w:val="none" w:sz="0" w:space="0" w:color="auto"/>
        <w:left w:val="none" w:sz="0" w:space="0" w:color="auto"/>
        <w:bottom w:val="none" w:sz="0" w:space="0" w:color="auto"/>
        <w:right w:val="none" w:sz="0" w:space="0" w:color="auto"/>
      </w:divBdr>
    </w:div>
    <w:div w:id="761529223">
      <w:bodyDiv w:val="1"/>
      <w:marLeft w:val="0"/>
      <w:marRight w:val="0"/>
      <w:marTop w:val="0"/>
      <w:marBottom w:val="0"/>
      <w:divBdr>
        <w:top w:val="none" w:sz="0" w:space="0" w:color="auto"/>
        <w:left w:val="none" w:sz="0" w:space="0" w:color="auto"/>
        <w:bottom w:val="none" w:sz="0" w:space="0" w:color="auto"/>
        <w:right w:val="none" w:sz="0" w:space="0" w:color="auto"/>
      </w:divBdr>
    </w:div>
    <w:div w:id="1263881929">
      <w:bodyDiv w:val="1"/>
      <w:marLeft w:val="0"/>
      <w:marRight w:val="0"/>
      <w:marTop w:val="0"/>
      <w:marBottom w:val="0"/>
      <w:divBdr>
        <w:top w:val="none" w:sz="0" w:space="0" w:color="auto"/>
        <w:left w:val="none" w:sz="0" w:space="0" w:color="auto"/>
        <w:bottom w:val="none" w:sz="0" w:space="0" w:color="auto"/>
        <w:right w:val="none" w:sz="0" w:space="0" w:color="auto"/>
      </w:divBdr>
    </w:div>
    <w:div w:id="1478063361">
      <w:bodyDiv w:val="1"/>
      <w:marLeft w:val="0"/>
      <w:marRight w:val="0"/>
      <w:marTop w:val="0"/>
      <w:marBottom w:val="0"/>
      <w:divBdr>
        <w:top w:val="none" w:sz="0" w:space="0" w:color="auto"/>
        <w:left w:val="none" w:sz="0" w:space="0" w:color="auto"/>
        <w:bottom w:val="none" w:sz="0" w:space="0" w:color="auto"/>
        <w:right w:val="none" w:sz="0" w:space="0" w:color="auto"/>
      </w:divBdr>
    </w:div>
    <w:div w:id="1606696870">
      <w:bodyDiv w:val="1"/>
      <w:marLeft w:val="0"/>
      <w:marRight w:val="0"/>
      <w:marTop w:val="0"/>
      <w:marBottom w:val="0"/>
      <w:divBdr>
        <w:top w:val="none" w:sz="0" w:space="0" w:color="auto"/>
        <w:left w:val="none" w:sz="0" w:space="0" w:color="auto"/>
        <w:bottom w:val="none" w:sz="0" w:space="0" w:color="auto"/>
        <w:right w:val="none" w:sz="0" w:space="0" w:color="auto"/>
      </w:divBdr>
    </w:div>
    <w:div w:id="1766999865">
      <w:bodyDiv w:val="1"/>
      <w:marLeft w:val="0"/>
      <w:marRight w:val="0"/>
      <w:marTop w:val="0"/>
      <w:marBottom w:val="0"/>
      <w:divBdr>
        <w:top w:val="none" w:sz="0" w:space="0" w:color="auto"/>
        <w:left w:val="none" w:sz="0" w:space="0" w:color="auto"/>
        <w:bottom w:val="none" w:sz="0" w:space="0" w:color="auto"/>
        <w:right w:val="none" w:sz="0" w:space="0" w:color="auto"/>
      </w:divBdr>
    </w:div>
    <w:div w:id="1824660297">
      <w:bodyDiv w:val="1"/>
      <w:marLeft w:val="0"/>
      <w:marRight w:val="0"/>
      <w:marTop w:val="0"/>
      <w:marBottom w:val="0"/>
      <w:divBdr>
        <w:top w:val="none" w:sz="0" w:space="0" w:color="auto"/>
        <w:left w:val="none" w:sz="0" w:space="0" w:color="auto"/>
        <w:bottom w:val="none" w:sz="0" w:space="0" w:color="auto"/>
        <w:right w:val="none" w:sz="0" w:space="0" w:color="auto"/>
      </w:divBdr>
    </w:div>
    <w:div w:id="19312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atov-bis.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rmsp.nalog.ru/search.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saratov-bi.ru"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office@saratov-bi.ru" TargetMode="External"/><Relationship Id="rId4" Type="http://schemas.openxmlformats.org/officeDocument/2006/relationships/webSettings" Target="webSettings.xml"/><Relationship Id="rId9" Type="http://schemas.openxmlformats.org/officeDocument/2006/relationships/hyperlink" Target="https://saratov-bis.ru/rci/conteragent/postavshhik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82</Pages>
  <Words>20018</Words>
  <Characters>114109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Кирилл Зыков</cp:lastModifiedBy>
  <cp:revision>6</cp:revision>
  <cp:lastPrinted>2022-09-28T07:24:00Z</cp:lastPrinted>
  <dcterms:created xsi:type="dcterms:W3CDTF">2023-05-11T05:51:00Z</dcterms:created>
  <dcterms:modified xsi:type="dcterms:W3CDTF">2023-05-11T06:55:00Z</dcterms:modified>
</cp:coreProperties>
</file>